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3817" w:rsidRPr="00C853EB" w:rsidTr="00756668">
        <w:tc>
          <w:tcPr>
            <w:tcW w:w="4785" w:type="dxa"/>
          </w:tcPr>
          <w:p w:rsidR="00103817" w:rsidRPr="00C853EB" w:rsidRDefault="00103817" w:rsidP="0075666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3817" w:rsidRPr="00C853EB" w:rsidRDefault="00103817" w:rsidP="00756668">
            <w:pPr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УТВЕРЖДАЮ:</w:t>
            </w:r>
          </w:p>
          <w:p w:rsidR="00103817" w:rsidRPr="00C853EB" w:rsidRDefault="00103817" w:rsidP="00756668">
            <w:pPr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Зам. директора по УР </w:t>
            </w:r>
          </w:p>
          <w:p w:rsidR="00103817" w:rsidRPr="00C853EB" w:rsidRDefault="00103817" w:rsidP="00756668">
            <w:pPr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ГБ</w:t>
            </w:r>
            <w:r w:rsidR="00D707B0" w:rsidRPr="00C853EB">
              <w:rPr>
                <w:sz w:val="28"/>
                <w:szCs w:val="28"/>
              </w:rPr>
              <w:t>ПОУ</w:t>
            </w:r>
            <w:r w:rsidRPr="00C853EB">
              <w:rPr>
                <w:sz w:val="28"/>
                <w:szCs w:val="28"/>
              </w:rPr>
              <w:t xml:space="preserve"> СК «Ставропольский базовый медицинский колледж»</w:t>
            </w:r>
          </w:p>
          <w:p w:rsidR="00103817" w:rsidRPr="00C853EB" w:rsidRDefault="00103817" w:rsidP="00756668">
            <w:pPr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______________/ М.Е.</w:t>
            </w:r>
            <w:r w:rsidR="008571BE">
              <w:rPr>
                <w:sz w:val="28"/>
                <w:szCs w:val="28"/>
              </w:rPr>
              <w:t xml:space="preserve"> </w:t>
            </w:r>
            <w:r w:rsidRPr="00C853EB">
              <w:rPr>
                <w:sz w:val="28"/>
                <w:szCs w:val="28"/>
              </w:rPr>
              <w:t>Остапенко/</w:t>
            </w:r>
          </w:p>
          <w:p w:rsidR="00103817" w:rsidRPr="00C853EB" w:rsidRDefault="00911796" w:rsidP="00857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29 </w:t>
            </w:r>
            <w:r w:rsidR="00E53DA6" w:rsidRPr="00C853EB">
              <w:rPr>
                <w:sz w:val="28"/>
                <w:szCs w:val="28"/>
              </w:rPr>
              <w:t xml:space="preserve">» </w:t>
            </w:r>
            <w:r w:rsidR="008571BE">
              <w:rPr>
                <w:sz w:val="28"/>
                <w:szCs w:val="28"/>
              </w:rPr>
              <w:t>июня</w:t>
            </w:r>
            <w:r w:rsidR="00E53DA6" w:rsidRPr="00C853EB">
              <w:rPr>
                <w:sz w:val="28"/>
                <w:szCs w:val="28"/>
              </w:rPr>
              <w:t xml:space="preserve"> 2020</w:t>
            </w:r>
            <w:r w:rsidR="00103817" w:rsidRPr="00C853EB">
              <w:rPr>
                <w:sz w:val="28"/>
                <w:szCs w:val="28"/>
              </w:rPr>
              <w:t xml:space="preserve"> г.</w:t>
            </w:r>
          </w:p>
        </w:tc>
      </w:tr>
    </w:tbl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 xml:space="preserve">ОСНОВЫ ЛАТИНСКОГО ЯЗЫКА </w:t>
      </w: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С МЕДИЦИНСКОЙ ТЕРМИНОЛОГИЕЙ</w:t>
      </w: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специальности 33.02.01 Фармация,</w:t>
      </w: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103817" w:rsidRPr="00C853EB" w:rsidRDefault="00103817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(на базе среднего общего образования)</w:t>
      </w: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E53DA6" w:rsidP="0010381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г. Ставрополь, 2020</w:t>
      </w:r>
    </w:p>
    <w:p w:rsidR="00103817" w:rsidRPr="00C853EB" w:rsidRDefault="00103817" w:rsidP="0010381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образовательной программой СПО по специальности 33.02.01 Фармация ГБПОУ СК «Ставропольский базовый медицинский колледж».</w:t>
      </w:r>
    </w:p>
    <w:p w:rsidR="00103817" w:rsidRPr="00C853EB" w:rsidRDefault="00103817" w:rsidP="0010381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C85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EB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C853EB">
        <w:rPr>
          <w:rFonts w:ascii="Times New Roman" w:hAnsi="Times New Roman" w:cs="Times New Roman"/>
          <w:sz w:val="28"/>
          <w:szCs w:val="28"/>
        </w:rPr>
        <w:t xml:space="preserve"> Л.Г., преподаватель высшей квалификационной категории, председатель ЦМК иностранных языков ГБПОУ СК «Ставропольский базовый медицинский колледж» </w:t>
      </w:r>
      <w:r w:rsidR="008571BE">
        <w:rPr>
          <w:rFonts w:ascii="Times New Roman" w:hAnsi="Times New Roman" w:cs="Times New Roman"/>
          <w:sz w:val="28"/>
          <w:szCs w:val="28"/>
        </w:rPr>
        <w:t>__________</w:t>
      </w:r>
    </w:p>
    <w:p w:rsidR="008571BE" w:rsidRPr="00C853EB" w:rsidRDefault="00103817" w:rsidP="008571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571B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571BE" w:rsidRPr="00C853EB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53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Доманова Т.В. - преподаватель высшей квалификационной категории ЦМК иностранных языков ГБПОУ СК «Ставропольский базовый медицинский колледж» </w:t>
      </w:r>
      <w:r w:rsidR="008571BE">
        <w:rPr>
          <w:rFonts w:ascii="Times New Roman" w:hAnsi="Times New Roman" w:cs="Times New Roman"/>
          <w:sz w:val="28"/>
          <w:szCs w:val="28"/>
        </w:rPr>
        <w:t>________</w:t>
      </w:r>
    </w:p>
    <w:p w:rsidR="008571BE" w:rsidRPr="00C853EB" w:rsidRDefault="00103817" w:rsidP="008571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571BE" w:rsidRPr="00C853EB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53EB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103817" w:rsidRPr="00C853EB" w:rsidRDefault="00103817" w:rsidP="00103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на заседании ЦМК иностранных языков</w:t>
      </w:r>
    </w:p>
    <w:p w:rsidR="00624472" w:rsidRPr="00C853EB" w:rsidRDefault="00624472" w:rsidP="006244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протокол №_</w:t>
      </w:r>
      <w:r w:rsidRPr="00C853E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853EB">
        <w:rPr>
          <w:rFonts w:ascii="Times New Roman" w:hAnsi="Times New Roman" w:cs="Times New Roman"/>
          <w:sz w:val="28"/>
          <w:szCs w:val="28"/>
        </w:rPr>
        <w:t>_</w:t>
      </w:r>
      <w:r w:rsidRPr="00C853EB">
        <w:rPr>
          <w:rFonts w:ascii="Times New Roman" w:hAnsi="Times New Roman" w:cs="Times New Roman"/>
          <w:sz w:val="28"/>
          <w:szCs w:val="28"/>
        </w:rPr>
        <w:tab/>
        <w:t>от _</w:t>
      </w:r>
      <w:r w:rsidRPr="00C853EB">
        <w:rPr>
          <w:rFonts w:ascii="Times New Roman" w:hAnsi="Times New Roman" w:cs="Times New Roman"/>
          <w:sz w:val="28"/>
          <w:szCs w:val="28"/>
          <w:u w:val="single"/>
        </w:rPr>
        <w:t>10 июня</w:t>
      </w:r>
      <w:r w:rsidRPr="00C853EB">
        <w:rPr>
          <w:rFonts w:ascii="Times New Roman" w:hAnsi="Times New Roman" w:cs="Times New Roman"/>
          <w:sz w:val="28"/>
          <w:szCs w:val="28"/>
        </w:rPr>
        <w:t xml:space="preserve">_ </w:t>
      </w:r>
      <w:r w:rsidRPr="00C853EB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C853E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Председатель ЦМК иностранных языков _________ </w:t>
      </w:r>
      <w:proofErr w:type="spellStart"/>
      <w:r w:rsidRPr="00C853EB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C853EB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103817" w:rsidRPr="00C853EB" w:rsidRDefault="00624472" w:rsidP="00103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103817" w:rsidRPr="00C853EB">
        <w:rPr>
          <w:rFonts w:ascii="Times New Roman" w:hAnsi="Times New Roman" w:cs="Times New Roman"/>
          <w:sz w:val="20"/>
          <w:szCs w:val="20"/>
        </w:rPr>
        <w:t>подпись</w:t>
      </w: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1. Донцов А.В., кандидат филологических наук, доцент, заведующий кафедрой теории и методики лингвистического образования и межкультурной коммуникации ГБОУ ВО СГПИ </w:t>
      </w:r>
      <w:r w:rsidRPr="00C853EB">
        <w:rPr>
          <w:rFonts w:ascii="Times New Roman" w:hAnsi="Times New Roman" w:cs="Times New Roman"/>
          <w:sz w:val="28"/>
          <w:szCs w:val="28"/>
        </w:rPr>
        <w:tab/>
      </w:r>
      <w:r w:rsidRPr="00C853EB">
        <w:rPr>
          <w:rFonts w:ascii="Times New Roman" w:hAnsi="Times New Roman" w:cs="Times New Roman"/>
          <w:sz w:val="28"/>
          <w:szCs w:val="28"/>
        </w:rPr>
        <w:tab/>
      </w:r>
      <w:r w:rsidRPr="00C853EB">
        <w:rPr>
          <w:rFonts w:ascii="Times New Roman" w:hAnsi="Times New Roman" w:cs="Times New Roman"/>
          <w:sz w:val="28"/>
          <w:szCs w:val="28"/>
        </w:rPr>
        <w:tab/>
      </w:r>
      <w:r w:rsidRPr="00C853EB">
        <w:rPr>
          <w:rFonts w:ascii="Times New Roman" w:hAnsi="Times New Roman" w:cs="Times New Roman"/>
          <w:sz w:val="28"/>
          <w:szCs w:val="28"/>
        </w:rPr>
        <w:tab/>
      </w:r>
      <w:r w:rsidRPr="00C853E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3817" w:rsidRPr="00C853EB" w:rsidRDefault="00103817" w:rsidP="001038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2. Миронченко О.А., преподаватель высшей квалификационной категории ЦМК иностранных языков ГБПОУ СК «Ставропольский базовый медицинский колледж»</w:t>
      </w:r>
    </w:p>
    <w:p w:rsidR="00103817" w:rsidRPr="00C853EB" w:rsidRDefault="00103817" w:rsidP="001038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/>
    <w:p w:rsidR="00103817" w:rsidRPr="00C853EB" w:rsidRDefault="00103817" w:rsidP="0010381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3817" w:rsidRPr="00C853EB" w:rsidRDefault="00103817" w:rsidP="00103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color w:val="auto"/>
          <w:sz w:val="28"/>
          <w:szCs w:val="28"/>
        </w:rPr>
      </w:pPr>
      <w:r w:rsidRPr="00C853EB">
        <w:rPr>
          <w:b w:val="0"/>
          <w:color w:val="auto"/>
          <w:sz w:val="28"/>
          <w:szCs w:val="28"/>
        </w:rPr>
        <w:lastRenderedPageBreak/>
        <w:t>СОДЕРЖАНИЕ</w:t>
      </w:r>
    </w:p>
    <w:p w:rsidR="00103817" w:rsidRPr="00C853EB" w:rsidRDefault="00103817" w:rsidP="0010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853EB" w:rsidRPr="00C853EB" w:rsidTr="00756668">
        <w:tc>
          <w:tcPr>
            <w:tcW w:w="7668" w:type="dxa"/>
            <w:shd w:val="clear" w:color="auto" w:fill="auto"/>
          </w:tcPr>
          <w:p w:rsidR="00103817" w:rsidRPr="00C853EB" w:rsidRDefault="00103817" w:rsidP="00756668">
            <w:pPr>
              <w:pStyle w:val="1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03817" w:rsidRPr="00C853EB" w:rsidRDefault="00103817" w:rsidP="007566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853EB" w:rsidRPr="00C853EB" w:rsidTr="00756668">
        <w:tc>
          <w:tcPr>
            <w:tcW w:w="7668" w:type="dxa"/>
            <w:shd w:val="clear" w:color="auto" w:fill="auto"/>
          </w:tcPr>
          <w:p w:rsidR="00103817" w:rsidRPr="00C853EB" w:rsidRDefault="00103817" w:rsidP="00756668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C853EB">
              <w:rPr>
                <w:b w:val="0"/>
                <w:caps/>
                <w:color w:val="auto"/>
                <w:sz w:val="28"/>
                <w:szCs w:val="28"/>
              </w:rPr>
              <w:t>1. ПАСПОРТ ПРОГРАММЫ УЧЕБНОЙ ДИСЦИПЛИНЫ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03817" w:rsidRPr="00C853EB" w:rsidRDefault="00103817" w:rsidP="007566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3EB" w:rsidRPr="00C853EB" w:rsidTr="00756668">
        <w:tc>
          <w:tcPr>
            <w:tcW w:w="7668" w:type="dxa"/>
            <w:shd w:val="clear" w:color="auto" w:fill="auto"/>
          </w:tcPr>
          <w:p w:rsidR="00103817" w:rsidRPr="00C853EB" w:rsidRDefault="00103817" w:rsidP="00756668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C853EB">
              <w:rPr>
                <w:b w:val="0"/>
                <w:caps/>
                <w:color w:val="auto"/>
                <w:sz w:val="28"/>
                <w:szCs w:val="28"/>
              </w:rPr>
              <w:t>2. СТРУКТУРА и содержание программы УЧЕБНОЙ ДИСЦИПЛИНЫ</w:t>
            </w:r>
          </w:p>
          <w:p w:rsidR="00103817" w:rsidRPr="00C853EB" w:rsidRDefault="00103817" w:rsidP="00756668">
            <w:pPr>
              <w:pStyle w:val="10"/>
              <w:spacing w:before="0" w:beforeAutospacing="0" w:after="0" w:afterAutospacing="0"/>
              <w:ind w:left="284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03817" w:rsidRPr="00C853EB" w:rsidRDefault="00756668" w:rsidP="007566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53EB" w:rsidRPr="00C853EB" w:rsidTr="00756668">
        <w:trPr>
          <w:trHeight w:val="670"/>
        </w:trPr>
        <w:tc>
          <w:tcPr>
            <w:tcW w:w="7668" w:type="dxa"/>
            <w:shd w:val="clear" w:color="auto" w:fill="auto"/>
          </w:tcPr>
          <w:p w:rsidR="00103817" w:rsidRPr="00C853EB" w:rsidRDefault="00103817" w:rsidP="00756668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C853EB">
              <w:rPr>
                <w:b w:val="0"/>
                <w:caps/>
                <w:color w:val="auto"/>
                <w:sz w:val="28"/>
                <w:szCs w:val="28"/>
              </w:rPr>
              <w:t>3. условия реализации программы учебной дисциплины</w:t>
            </w:r>
          </w:p>
          <w:p w:rsidR="00103817" w:rsidRPr="00C853EB" w:rsidRDefault="00103817" w:rsidP="00756668">
            <w:pPr>
              <w:pStyle w:val="10"/>
              <w:spacing w:before="0" w:beforeAutospacing="0" w:after="0" w:afterAutospacing="0"/>
              <w:ind w:left="284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03817" w:rsidRPr="00C853EB" w:rsidRDefault="00103817" w:rsidP="007566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853EB" w:rsidRPr="00C853EB" w:rsidTr="00756668">
        <w:tc>
          <w:tcPr>
            <w:tcW w:w="7668" w:type="dxa"/>
            <w:shd w:val="clear" w:color="auto" w:fill="auto"/>
          </w:tcPr>
          <w:p w:rsidR="00103817" w:rsidRPr="00C853EB" w:rsidRDefault="00103817" w:rsidP="00756668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C853EB">
              <w:rPr>
                <w:b w:val="0"/>
                <w:caps/>
                <w:color w:val="auto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103817" w:rsidRPr="00C853EB" w:rsidRDefault="00103817" w:rsidP="00756668">
            <w:pPr>
              <w:pStyle w:val="10"/>
              <w:spacing w:before="0" w:beforeAutospacing="0" w:after="0" w:afterAutospacing="0"/>
              <w:ind w:left="284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03817" w:rsidRPr="00C853EB" w:rsidRDefault="00103817" w:rsidP="007566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03817" w:rsidRPr="00C853EB" w:rsidTr="00756668">
        <w:tc>
          <w:tcPr>
            <w:tcW w:w="7668" w:type="dxa"/>
            <w:shd w:val="clear" w:color="auto" w:fill="auto"/>
          </w:tcPr>
          <w:p w:rsidR="00103817" w:rsidRPr="00C853EB" w:rsidRDefault="00103817" w:rsidP="00756668">
            <w:pPr>
              <w:pStyle w:val="10"/>
              <w:autoSpaceDE w:val="0"/>
              <w:autoSpaceDN w:val="0"/>
              <w:spacing w:before="0" w:beforeAutospacing="0" w:after="0" w:afterAutospacing="0"/>
              <w:ind w:left="360"/>
              <w:jc w:val="both"/>
              <w:rPr>
                <w:b w:val="0"/>
                <w:caps/>
                <w:color w:val="auto"/>
                <w:sz w:val="28"/>
                <w:szCs w:val="28"/>
              </w:rPr>
            </w:pPr>
            <w:r w:rsidRPr="00C853EB">
              <w:rPr>
                <w:b w:val="0"/>
                <w:caps/>
                <w:color w:val="auto"/>
                <w:sz w:val="28"/>
                <w:szCs w:val="28"/>
              </w:rPr>
              <w:t>5. тематический план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103817" w:rsidRPr="00C853EB" w:rsidRDefault="00103817" w:rsidP="0075666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03817" w:rsidRPr="00C853EB" w:rsidRDefault="00103817" w:rsidP="0010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br w:type="page"/>
      </w:r>
      <w:r w:rsidRPr="00C853E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853EB">
        <w:rPr>
          <w:rFonts w:ascii="Times New Roman" w:hAnsi="Times New Roman" w:cs="Times New Roman"/>
          <w:sz w:val="28"/>
          <w:szCs w:val="28"/>
        </w:rPr>
        <w:t xml:space="preserve"> </w:t>
      </w:r>
      <w:r w:rsidRPr="00C853EB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</w:t>
      </w: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ОСНОВЫ ЛАТИНСКОГО ЯЗЫКА С МЕДИЦИНСКОЙ ТЕРМИНОЛОГИЕЙ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>1.1</w:t>
      </w:r>
      <w:r w:rsidRPr="00C853EB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программы:</w:t>
      </w:r>
    </w:p>
    <w:p w:rsidR="00103817" w:rsidRPr="00C853EB" w:rsidRDefault="00103817" w:rsidP="00103817">
      <w:pPr>
        <w:pStyle w:val="a6"/>
        <w:spacing w:after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33.02.01 Фармация.</w:t>
      </w:r>
    </w:p>
    <w:p w:rsidR="00103817" w:rsidRPr="00C853EB" w:rsidRDefault="00103817" w:rsidP="00103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Учебная дисциплина «Основы латинского языка с медицинской терминологией» является частью цикла </w:t>
      </w:r>
      <w:proofErr w:type="spellStart"/>
      <w:r w:rsidRPr="00C853E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C853EB">
        <w:rPr>
          <w:rFonts w:ascii="Times New Roman" w:hAnsi="Times New Roman" w:cs="Times New Roman"/>
          <w:sz w:val="28"/>
          <w:szCs w:val="28"/>
        </w:rPr>
        <w:t xml:space="preserve"> дисциплин 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b/>
          <w:sz w:val="28"/>
          <w:szCs w:val="28"/>
        </w:rPr>
        <w:t xml:space="preserve">1.3 Цели и задачи дисциплины – требования к результатам освоения дисциплины: </w:t>
      </w:r>
    </w:p>
    <w:p w:rsidR="00103817" w:rsidRPr="00C853EB" w:rsidRDefault="00103817" w:rsidP="00103817">
      <w:pPr>
        <w:pStyle w:val="a6"/>
        <w:spacing w:after="0"/>
        <w:ind w:left="72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 xml:space="preserve">В </w:t>
      </w:r>
      <w:proofErr w:type="gramStart"/>
      <w:r w:rsidRPr="00C853EB">
        <w:rPr>
          <w:sz w:val="28"/>
          <w:szCs w:val="28"/>
        </w:rPr>
        <w:t>результате</w:t>
      </w:r>
      <w:proofErr w:type="gramEnd"/>
      <w:r w:rsidRPr="00C853EB">
        <w:rPr>
          <w:sz w:val="28"/>
          <w:szCs w:val="28"/>
        </w:rPr>
        <w:t xml:space="preserve"> освоения дисциплины обучающийся должен уметь: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- правильно </w:t>
      </w:r>
      <w:proofErr w:type="gramStart"/>
      <w:r w:rsidRPr="00C853EB">
        <w:rPr>
          <w:rFonts w:ascii="Times New Roman" w:hAnsi="Times New Roman" w:cs="Times New Roman"/>
          <w:sz w:val="28"/>
          <w:szCs w:val="28"/>
        </w:rPr>
        <w:t>читать и писать</w:t>
      </w:r>
      <w:proofErr w:type="gramEnd"/>
      <w:r w:rsidRPr="00C853EB">
        <w:rPr>
          <w:rFonts w:ascii="Times New Roman" w:hAnsi="Times New Roman" w:cs="Times New Roman"/>
          <w:sz w:val="28"/>
          <w:szCs w:val="28"/>
        </w:rPr>
        <w:t xml:space="preserve"> на латинском языке медицинские (анатомические, клинические и фармацевтические) термины;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53EB">
        <w:rPr>
          <w:rFonts w:ascii="Times New Roman" w:hAnsi="Times New Roman" w:cs="Times New Roman"/>
          <w:sz w:val="28"/>
          <w:szCs w:val="28"/>
        </w:rPr>
        <w:t>читать и переводить</w:t>
      </w:r>
      <w:proofErr w:type="gramEnd"/>
      <w:r w:rsidRPr="00C853EB">
        <w:rPr>
          <w:rFonts w:ascii="Times New Roman" w:hAnsi="Times New Roman" w:cs="Times New Roman"/>
          <w:sz w:val="28"/>
          <w:szCs w:val="28"/>
        </w:rPr>
        <w:t xml:space="preserve"> рецепты, оформлять их по заданному нормативному образцу;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- использовать на латинском языке наименования химических соединений (оксидов, солей, кислот);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- 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103817" w:rsidRPr="00C853EB" w:rsidRDefault="00103817" w:rsidP="0010381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53E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853EB">
        <w:rPr>
          <w:rFonts w:ascii="Times New Roman" w:hAnsi="Times New Roman" w:cs="Times New Roman"/>
          <w:sz w:val="28"/>
          <w:szCs w:val="28"/>
        </w:rPr>
        <w:t xml:space="preserve"> освоения дисциплины обучающийся должен знать:</w:t>
      </w: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- элементы латинской грамматики и способы словообразования;</w:t>
      </w: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- понятие «частотный отрезок»;</w:t>
      </w: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- частотные отрезки, наиболее часто употребляемые в названиях лекарственных веществ и препаратов;</w:t>
      </w: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- основные правила построения грамматической и графической структуры латинской части рецепта;</w:t>
      </w: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- 700 лексических единиц и основные рецептурные сокращения;</w:t>
      </w: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- глоссарий по специальности.</w:t>
      </w:r>
    </w:p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При преподавании дисциплины необходимо учитывать </w:t>
      </w:r>
      <w:proofErr w:type="gramStart"/>
      <w:r w:rsidRPr="00C853EB">
        <w:rPr>
          <w:rFonts w:ascii="Times New Roman" w:hAnsi="Times New Roman" w:cs="Times New Roman"/>
          <w:sz w:val="28"/>
          <w:szCs w:val="28"/>
        </w:rPr>
        <w:t>гуманитарное</w:t>
      </w:r>
      <w:proofErr w:type="gramEnd"/>
      <w:r w:rsidRPr="00C853EB">
        <w:rPr>
          <w:rFonts w:ascii="Times New Roman" w:hAnsi="Times New Roman" w:cs="Times New Roman"/>
          <w:sz w:val="28"/>
          <w:szCs w:val="28"/>
        </w:rPr>
        <w:t>,</w:t>
      </w:r>
    </w:p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общекультурное значение латинского языка. Повышению уровня общей культуры студентов способствует изучение латинских пословиц и афоризмов.</w:t>
      </w:r>
    </w:p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не только работу студентов в аудитории под руководством преподавателя, но также и самостоятельную внеаудиторную работу, что способствует повышению интереса студентов к учебной деятельности путем поощрения со стороны преподавателей их умственной самостоятельности, инициативы. </w:t>
      </w:r>
      <w:proofErr w:type="spellStart"/>
      <w:r w:rsidRPr="00C853EB">
        <w:rPr>
          <w:rFonts w:ascii="Times New Roman" w:hAnsi="Times New Roman" w:cs="Times New Roman"/>
          <w:sz w:val="28"/>
          <w:szCs w:val="28"/>
        </w:rPr>
        <w:t>Внеаудиторно</w:t>
      </w:r>
      <w:proofErr w:type="spellEnd"/>
      <w:r w:rsidRPr="00C85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3EB">
        <w:rPr>
          <w:rFonts w:ascii="Times New Roman" w:hAnsi="Times New Roman" w:cs="Times New Roman"/>
          <w:sz w:val="28"/>
          <w:szCs w:val="28"/>
        </w:rPr>
        <w:t>студенты</w:t>
      </w:r>
      <w:proofErr w:type="gramEnd"/>
      <w:r w:rsidRPr="00C853EB">
        <w:rPr>
          <w:rFonts w:ascii="Times New Roman" w:hAnsi="Times New Roman" w:cs="Times New Roman"/>
          <w:sz w:val="28"/>
          <w:szCs w:val="28"/>
        </w:rPr>
        <w:t xml:space="preserve"> в том числе занимаются научно – поисковой реферативной работой, способствующей выработке умений самостоятельной работы студентов с литературой и интернетом. Этот вид деятельности ведет к </w:t>
      </w:r>
      <w:r w:rsidRPr="00C853EB">
        <w:rPr>
          <w:rFonts w:ascii="Times New Roman" w:hAnsi="Times New Roman" w:cs="Times New Roman"/>
          <w:sz w:val="28"/>
          <w:szCs w:val="28"/>
        </w:rPr>
        <w:lastRenderedPageBreak/>
        <w:t>повышению творческой активности студентов, способствует их интеллектуальному, личностному развитию.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3EB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C853EB">
        <w:rPr>
          <w:rFonts w:ascii="Times New Roman" w:hAnsi="Times New Roman" w:cs="Times New Roman"/>
          <w:i/>
          <w:sz w:val="28"/>
          <w:szCs w:val="28"/>
        </w:rPr>
        <w:t>В результате освоения дисциплины «Основы латинского языка с медицинской терминологией» у студентов должны сформироваться следующие общие компетенции (ОК) и профессиональные компетенции (ПК):</w:t>
      </w:r>
      <w:proofErr w:type="gramEnd"/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выполнения возложенных на него профессиональных задач, а также для своего профессионального и личностного роста.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потребителем.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103817" w:rsidRPr="00C853EB" w:rsidRDefault="00103817" w:rsidP="0010381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jc w:val="both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t>1.4 Количество часов на освоение программы дисциплины:</w:t>
      </w:r>
    </w:p>
    <w:p w:rsidR="00103817" w:rsidRPr="00C853EB" w:rsidRDefault="00103817" w:rsidP="00103817">
      <w:pPr>
        <w:pStyle w:val="a6"/>
        <w:spacing w:after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 xml:space="preserve">максимальной учебной нагрузки </w:t>
      </w:r>
      <w:proofErr w:type="gramStart"/>
      <w:r w:rsidRPr="00C853EB">
        <w:rPr>
          <w:sz w:val="28"/>
          <w:szCs w:val="28"/>
        </w:rPr>
        <w:t>обучающегося</w:t>
      </w:r>
      <w:proofErr w:type="gramEnd"/>
      <w:r w:rsidRPr="00C853EB">
        <w:rPr>
          <w:sz w:val="28"/>
          <w:szCs w:val="28"/>
        </w:rPr>
        <w:t xml:space="preserve"> 164 часов, в том числе:</w:t>
      </w:r>
    </w:p>
    <w:p w:rsidR="00103817" w:rsidRPr="00C853EB" w:rsidRDefault="00103817" w:rsidP="00103817">
      <w:pPr>
        <w:pStyle w:val="a6"/>
        <w:spacing w:after="0"/>
        <w:ind w:left="991"/>
        <w:jc w:val="both"/>
        <w:rPr>
          <w:sz w:val="28"/>
          <w:szCs w:val="28"/>
        </w:rPr>
      </w:pPr>
      <w:r w:rsidRPr="00C853EB">
        <w:rPr>
          <w:sz w:val="28"/>
          <w:szCs w:val="28"/>
        </w:rPr>
        <w:t xml:space="preserve">- обязательной аудиторной учебной нагрузки </w:t>
      </w:r>
      <w:proofErr w:type="gramStart"/>
      <w:r w:rsidRPr="00C853EB">
        <w:rPr>
          <w:sz w:val="28"/>
          <w:szCs w:val="28"/>
        </w:rPr>
        <w:t>обучающегося</w:t>
      </w:r>
      <w:proofErr w:type="gramEnd"/>
      <w:r w:rsidRPr="00C853EB">
        <w:rPr>
          <w:sz w:val="28"/>
          <w:szCs w:val="28"/>
        </w:rPr>
        <w:t xml:space="preserve"> 110 часов;</w:t>
      </w:r>
    </w:p>
    <w:p w:rsidR="00103817" w:rsidRPr="00C853EB" w:rsidRDefault="00103817" w:rsidP="00103817">
      <w:pPr>
        <w:pStyle w:val="a6"/>
        <w:spacing w:after="0"/>
        <w:ind w:left="993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- самостоятельной работы обучающегося 54 часа.</w:t>
      </w: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ind w:left="720"/>
        <w:jc w:val="center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lastRenderedPageBreak/>
        <w:t>2. СТРУКТУРА И СОДЕРЖАНИЕ УЧЕБНОЙ ДИСЦИПЛИНЫ.</w:t>
      </w:r>
    </w:p>
    <w:p w:rsidR="00103817" w:rsidRPr="00C853EB" w:rsidRDefault="00103817" w:rsidP="00103817">
      <w:pPr>
        <w:pStyle w:val="a6"/>
        <w:spacing w:after="0"/>
        <w:rPr>
          <w:b/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t>2.1 Объем учебной дисциплины и виды учебной работы:</w:t>
      </w:r>
    </w:p>
    <w:p w:rsidR="00103817" w:rsidRPr="00C853EB" w:rsidRDefault="00103817" w:rsidP="00103817">
      <w:pPr>
        <w:pStyle w:val="a6"/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/>
      </w:tblPr>
      <w:tblGrid>
        <w:gridCol w:w="7655"/>
        <w:gridCol w:w="1984"/>
      </w:tblGrid>
      <w:tr w:rsidR="00C853EB" w:rsidRPr="00C853EB" w:rsidTr="00756668"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C853EB" w:rsidRPr="00C853EB" w:rsidTr="00756668"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164</w:t>
            </w:r>
          </w:p>
        </w:tc>
      </w:tr>
      <w:tr w:rsidR="00C853EB" w:rsidRPr="00C853EB" w:rsidTr="00756668"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Обязательная аудиторная учебная нагрузка (всего).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C853EB" w:rsidRPr="00C853EB" w:rsidTr="00756668"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лекций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C853EB" w:rsidRPr="00C853EB" w:rsidTr="00756668"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C853EB" w:rsidRPr="00C853EB" w:rsidTr="00756668"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C853EB" w:rsidRPr="00C853EB" w:rsidTr="00756668">
        <w:trPr>
          <w:trHeight w:val="304"/>
        </w:trPr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24"/>
        </w:trPr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выполнение упражнений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884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C853EB" w:rsidRPr="00C853EB" w:rsidTr="00756668">
        <w:trPr>
          <w:trHeight w:val="256"/>
        </w:trPr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работа с учебной литературой, конспектирование</w:t>
            </w:r>
          </w:p>
          <w:p w:rsidR="00103817" w:rsidRPr="00C853EB" w:rsidRDefault="00103817" w:rsidP="00756668">
            <w:pPr>
              <w:pStyle w:val="a6"/>
              <w:spacing w:after="0"/>
              <w:ind w:left="318" w:hanging="23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(возможно применение учебной литературы в электронном виде)</w:t>
            </w:r>
          </w:p>
        </w:tc>
        <w:tc>
          <w:tcPr>
            <w:tcW w:w="1984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C853EB" w:rsidRPr="00C853EB" w:rsidTr="00756668">
        <w:trPr>
          <w:trHeight w:val="592"/>
        </w:trPr>
        <w:tc>
          <w:tcPr>
            <w:tcW w:w="7655" w:type="dxa"/>
          </w:tcPr>
          <w:p w:rsidR="00103817" w:rsidRPr="00C853EB" w:rsidRDefault="00103817" w:rsidP="00756668">
            <w:pPr>
              <w:pStyle w:val="a6"/>
              <w:spacing w:after="0"/>
              <w:ind w:left="318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работа с дополнительной литературой и интернетом, написание рефератов, разработка </w:t>
            </w:r>
            <w:proofErr w:type="spellStart"/>
            <w:r w:rsidRPr="00C853EB">
              <w:rPr>
                <w:sz w:val="28"/>
                <w:szCs w:val="28"/>
              </w:rPr>
              <w:t>мультимедийных</w:t>
            </w:r>
            <w:proofErr w:type="spellEnd"/>
            <w:r w:rsidRPr="00C853EB">
              <w:rPr>
                <w:sz w:val="28"/>
                <w:szCs w:val="28"/>
              </w:rPr>
              <w:t xml:space="preserve"> презентаций</w:t>
            </w:r>
          </w:p>
        </w:tc>
        <w:tc>
          <w:tcPr>
            <w:tcW w:w="198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884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103817" w:rsidRPr="00C853EB" w:rsidTr="00756668">
        <w:tc>
          <w:tcPr>
            <w:tcW w:w="9639" w:type="dxa"/>
            <w:gridSpan w:val="2"/>
            <w:vAlign w:val="center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</w:t>
            </w:r>
          </w:p>
          <w:p w:rsidR="00103817" w:rsidRPr="00C853EB" w:rsidRDefault="00103817" w:rsidP="00756668">
            <w:pPr>
              <w:pStyle w:val="a6"/>
              <w:spacing w:after="0"/>
              <w:ind w:left="743" w:hanging="74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03817" w:rsidRPr="00C853EB" w:rsidRDefault="00103817" w:rsidP="00103817">
      <w:pPr>
        <w:pStyle w:val="a6"/>
        <w:spacing w:after="0"/>
        <w:rPr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rPr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rPr>
          <w:sz w:val="28"/>
          <w:szCs w:val="28"/>
        </w:rPr>
      </w:pPr>
    </w:p>
    <w:p w:rsidR="00103817" w:rsidRPr="00C853EB" w:rsidRDefault="00C56DD4" w:rsidP="00103817">
      <w:pPr>
        <w:pStyle w:val="a6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6.65pt" to="361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Ck&#10;iW2n2QAAAAcBAAAPAAAAAAAAAAAAAAAAAKgEAABkcnMvZG93bnJldi54bWxQSwUGAAAAAAQABADz&#10;AAAArgUAAAAA&#10;"/>
        </w:pict>
      </w:r>
    </w:p>
    <w:p w:rsidR="00103817" w:rsidRPr="00C853EB" w:rsidRDefault="00103817" w:rsidP="00103817">
      <w:pPr>
        <w:pStyle w:val="a6"/>
        <w:spacing w:after="0"/>
        <w:jc w:val="center"/>
        <w:rPr>
          <w:sz w:val="28"/>
          <w:szCs w:val="28"/>
        </w:rPr>
        <w:sectPr w:rsidR="00103817" w:rsidRPr="00C853EB" w:rsidSect="00756668">
          <w:headerReference w:type="even" r:id="rId7"/>
          <w:pgSz w:w="11906" w:h="16838"/>
          <w:pgMar w:top="1134" w:right="851" w:bottom="851" w:left="1134" w:header="720" w:footer="720" w:gutter="0"/>
          <w:cols w:space="720"/>
          <w:titlePg/>
        </w:sectPr>
      </w:pPr>
    </w:p>
    <w:p w:rsidR="00103817" w:rsidRPr="00C853EB" w:rsidRDefault="00103817" w:rsidP="00103817">
      <w:pPr>
        <w:pStyle w:val="a6"/>
        <w:numPr>
          <w:ilvl w:val="1"/>
          <w:numId w:val="9"/>
        </w:numPr>
        <w:spacing w:after="0"/>
        <w:jc w:val="center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lastRenderedPageBreak/>
        <w:t xml:space="preserve"> План и содержание учебной дисциплины</w:t>
      </w:r>
    </w:p>
    <w:p w:rsidR="00103817" w:rsidRPr="00C853EB" w:rsidRDefault="00103817" w:rsidP="0010381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t>"Основы латинского языка с медицинской терминологией"</w:t>
      </w:r>
    </w:p>
    <w:p w:rsidR="00103817" w:rsidRPr="00C853EB" w:rsidRDefault="00103817" w:rsidP="00103817">
      <w:pPr>
        <w:pStyle w:val="a6"/>
        <w:spacing w:after="0"/>
        <w:jc w:val="center"/>
        <w:rPr>
          <w:sz w:val="28"/>
          <w:szCs w:val="28"/>
        </w:rPr>
      </w:pPr>
    </w:p>
    <w:tbl>
      <w:tblPr>
        <w:tblW w:w="14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4"/>
        <w:gridCol w:w="9094"/>
        <w:gridCol w:w="6"/>
        <w:gridCol w:w="1166"/>
        <w:gridCol w:w="139"/>
        <w:gridCol w:w="1269"/>
        <w:gridCol w:w="10"/>
      </w:tblGrid>
      <w:tr w:rsidR="00C853EB" w:rsidRPr="00C853EB" w:rsidTr="00756668">
        <w:trPr>
          <w:tblHeader/>
        </w:trPr>
        <w:tc>
          <w:tcPr>
            <w:tcW w:w="2864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1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4</w:t>
            </w:r>
          </w:p>
        </w:tc>
      </w:tr>
      <w:tr w:rsidR="00C853EB" w:rsidRPr="00C853EB" w:rsidTr="00756668">
        <w:tc>
          <w:tcPr>
            <w:tcW w:w="2864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Наименование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100" w:type="dxa"/>
            <w:gridSpan w:val="2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Содержание учебного материала, практические работы,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3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gridSpan w:val="3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Уровень освоения     *</w:t>
            </w:r>
          </w:p>
        </w:tc>
      </w:tr>
      <w:tr w:rsidR="00C853EB" w:rsidRPr="00C853EB" w:rsidTr="00756668">
        <w:tc>
          <w:tcPr>
            <w:tcW w:w="11964" w:type="dxa"/>
            <w:gridSpan w:val="3"/>
            <w:vAlign w:val="center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Раздел 1   Введение</w:t>
            </w:r>
          </w:p>
        </w:tc>
        <w:tc>
          <w:tcPr>
            <w:tcW w:w="1163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1100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Краткая история латинского языка и его роль в развитии мировой культуры, историческая связь с древнегреческим языком.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Значение и роль латинского языка в современном медицинском образовании.</w:t>
            </w:r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1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1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897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:</w:t>
            </w:r>
          </w:p>
          <w:p w:rsidR="00103817" w:rsidRPr="00C853EB" w:rsidRDefault="00103817" w:rsidP="007566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работа с литературой и Интернетом;</w:t>
            </w:r>
          </w:p>
          <w:p w:rsidR="00103817" w:rsidRPr="00C853EB" w:rsidRDefault="00103817" w:rsidP="007566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- написание рефератов, разработка </w:t>
            </w:r>
            <w:proofErr w:type="spellStart"/>
            <w:r w:rsidRPr="00C853EB">
              <w:rPr>
                <w:sz w:val="28"/>
                <w:szCs w:val="28"/>
              </w:rPr>
              <w:t>мультимедийных</w:t>
            </w:r>
            <w:proofErr w:type="spellEnd"/>
            <w:r w:rsidRPr="00C853EB">
              <w:rPr>
                <w:sz w:val="28"/>
                <w:szCs w:val="28"/>
              </w:rPr>
              <w:t xml:space="preserve"> презентаций.</w:t>
            </w:r>
          </w:p>
          <w:p w:rsidR="00103817" w:rsidRPr="00C853EB" w:rsidRDefault="00103817" w:rsidP="00756668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  <w:u w:val="single"/>
              </w:rPr>
              <w:t>Предлагаемая тематика реферативных работ:</w:t>
            </w:r>
          </w:p>
          <w:p w:rsidR="00103817" w:rsidRPr="00C853EB" w:rsidRDefault="00103817" w:rsidP="00756668">
            <w:pPr>
              <w:pStyle w:val="afa"/>
              <w:numPr>
                <w:ilvl w:val="0"/>
                <w:numId w:val="4"/>
              </w:numPr>
              <w:contextualSpacing w:val="0"/>
              <w:rPr>
                <w:szCs w:val="28"/>
              </w:rPr>
            </w:pPr>
            <w:r w:rsidRPr="00C853EB">
              <w:rPr>
                <w:szCs w:val="28"/>
              </w:rPr>
              <w:t>"Выдающиеся ученые, внесшие свой вклад  в развитие медицины и медицинской терминологии ".</w:t>
            </w:r>
          </w:p>
          <w:p w:rsidR="00103817" w:rsidRPr="00C853EB" w:rsidRDefault="00103817" w:rsidP="00756668">
            <w:pPr>
              <w:pStyle w:val="afa"/>
              <w:numPr>
                <w:ilvl w:val="0"/>
                <w:numId w:val="3"/>
              </w:numPr>
              <w:contextualSpacing w:val="0"/>
              <w:rPr>
                <w:szCs w:val="28"/>
              </w:rPr>
            </w:pPr>
            <w:r w:rsidRPr="00C853EB">
              <w:rPr>
                <w:szCs w:val="28"/>
              </w:rPr>
              <w:t>"Гиппократ – основатель научной медицины. Сочинения по медицине 5 и 6 веков – «Корпус Гиппократа»".</w:t>
            </w:r>
          </w:p>
          <w:p w:rsidR="00103817" w:rsidRPr="00C853EB" w:rsidRDefault="00103817" w:rsidP="00756668">
            <w:pPr>
              <w:pStyle w:val="afa"/>
              <w:numPr>
                <w:ilvl w:val="0"/>
                <w:numId w:val="3"/>
              </w:numPr>
              <w:contextualSpacing w:val="0"/>
              <w:rPr>
                <w:szCs w:val="28"/>
              </w:rPr>
            </w:pPr>
            <w:r w:rsidRPr="00C853EB">
              <w:rPr>
                <w:szCs w:val="28"/>
              </w:rPr>
              <w:t>"</w:t>
            </w:r>
            <w:proofErr w:type="spellStart"/>
            <w:r w:rsidRPr="00C853EB">
              <w:rPr>
                <w:szCs w:val="28"/>
              </w:rPr>
              <w:t>Салернская</w:t>
            </w:r>
            <w:proofErr w:type="spellEnd"/>
            <w:r w:rsidRPr="00C853EB">
              <w:rPr>
                <w:szCs w:val="28"/>
              </w:rPr>
              <w:t xml:space="preserve"> врачебная школа – хранительница античной медицины".</w:t>
            </w:r>
          </w:p>
          <w:p w:rsidR="00103817" w:rsidRPr="00C853EB" w:rsidRDefault="00103817" w:rsidP="00756668">
            <w:pPr>
              <w:pStyle w:val="afa"/>
              <w:numPr>
                <w:ilvl w:val="0"/>
                <w:numId w:val="3"/>
              </w:numPr>
              <w:rPr>
                <w:szCs w:val="28"/>
              </w:rPr>
            </w:pPr>
            <w:r w:rsidRPr="00C853EB">
              <w:rPr>
                <w:szCs w:val="28"/>
              </w:rPr>
              <w:t>"История и культура античного мира" (различные темы).</w:t>
            </w:r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gridAfter w:val="1"/>
          <w:wAfter w:w="10" w:type="dxa"/>
        </w:trPr>
        <w:tc>
          <w:tcPr>
            <w:tcW w:w="11964" w:type="dxa"/>
            <w:gridSpan w:val="3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ОК 1, ОК 4.</w:t>
            </w:r>
          </w:p>
        </w:tc>
        <w:tc>
          <w:tcPr>
            <w:tcW w:w="2574" w:type="dxa"/>
            <w:gridSpan w:val="3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C853EB" w:rsidRPr="00C853EB" w:rsidTr="00756668">
        <w:trPr>
          <w:gridAfter w:val="1"/>
          <w:wAfter w:w="10" w:type="dxa"/>
        </w:trPr>
        <w:tc>
          <w:tcPr>
            <w:tcW w:w="11964" w:type="dxa"/>
            <w:gridSpan w:val="3"/>
            <w:vAlign w:val="center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Раздел 2   Фонетика.</w:t>
            </w:r>
          </w:p>
        </w:tc>
        <w:tc>
          <w:tcPr>
            <w:tcW w:w="2574" w:type="dxa"/>
            <w:gridSpan w:val="3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8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 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3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4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lastRenderedPageBreak/>
              <w:t>2</w:t>
            </w:r>
          </w:p>
        </w:tc>
      </w:tr>
      <w:tr w:rsidR="00C853EB" w:rsidRPr="00C853EB" w:rsidTr="00756668">
        <w:trPr>
          <w:trHeight w:val="1933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  <w:tcBorders>
              <w:bottom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Латинский алфавит.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Классификация звуков: гласные, дифтонги, согласные. Произношение гласных и дифтонгов.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Произношение согласных.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Произношение буквенных сочетаний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Произношение диграфов в словах греческого происхождения.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Ударение. Понятие о долгих и кратких словах. Правило постановки ударения.</w:t>
            </w:r>
          </w:p>
        </w:tc>
        <w:tc>
          <w:tcPr>
            <w:tcW w:w="1163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855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Проведение фонетического анализа слов, чтение слов.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Зачетное занятие по чтению.</w:t>
            </w:r>
          </w:p>
        </w:tc>
        <w:tc>
          <w:tcPr>
            <w:tcW w:w="1163" w:type="dxa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489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  <w:u w:val="single"/>
              </w:rPr>
            </w:pPr>
            <w:r w:rsidRPr="00C853EB">
              <w:rPr>
                <w:sz w:val="28"/>
                <w:szCs w:val="28"/>
              </w:rPr>
              <w:t>"Упражнения для чтения, работа с учебником".</w:t>
            </w:r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ОК 4, ОК 5.</w:t>
            </w: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Раздел 3.     Морфология                                                                                                                                                        </w:t>
            </w:r>
          </w:p>
        </w:tc>
      </w:tr>
      <w:tr w:rsidR="00C853EB" w:rsidRPr="00C853EB" w:rsidTr="00756668">
        <w:trPr>
          <w:trHeight w:val="231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3.1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Глагол.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1685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Деление глаголов на 4 спряжения. Неопределенная форма (инфинитив). Определение      основы настоящего времени. 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изъявительного и повелительного наклонений. 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сослагательного наклонения настоящего времени страдательного залога в 3 лице единственного и множественного чисел. Личные окончания 3 лица страдательного залога. 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fio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fieri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3" w:type="dxa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897"/>
        </w:trPr>
        <w:tc>
          <w:tcPr>
            <w:tcW w:w="2864" w:type="dxa"/>
            <w:vMerge/>
            <w:tcBorders>
              <w:bottom w:val="nil"/>
            </w:tcBorders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Написание и чтение рецептурных формулировок с глаголами, стоящими в повелительном и сослагательном наклонениях.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глагола.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Спряжение глагола в повелительном и сослагательном наклонении.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в действительном и страдательном залоге 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изъявительного наклонения.</w:t>
            </w:r>
          </w:p>
          <w:p w:rsidR="00103817" w:rsidRPr="00C853EB" w:rsidRDefault="00103817" w:rsidP="00756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«Глагол». Тест-контроль.</w:t>
            </w:r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tcBorders>
              <w:top w:val="nil"/>
            </w:tcBorders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094" w:type="dxa"/>
            <w:tcBorders>
              <w:top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"</w:t>
            </w:r>
            <w:r w:rsidRPr="00C853EB">
              <w:rPr>
                <w:bCs/>
                <w:sz w:val="28"/>
                <w:szCs w:val="28"/>
              </w:rPr>
              <w:t>Работа с учебной литературой по теме "Сослагательное наклонение глагола". Конспектирование"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80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3.2   Имя существительное.</w:t>
            </w:r>
          </w:p>
        </w:tc>
        <w:tc>
          <w:tcPr>
            <w:tcW w:w="9094" w:type="dxa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2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260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094" w:type="dxa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категории имени существительного: род, число, падеж.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Пять склонений существительных. Признаки склонений. 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Определение основы слова. Словарная форма записи.</w:t>
            </w:r>
          </w:p>
        </w:tc>
        <w:tc>
          <w:tcPr>
            <w:tcW w:w="1172" w:type="dxa"/>
            <w:gridSpan w:val="2"/>
            <w:tcBorders>
              <w:bottom w:val="nil"/>
            </w:tcBorders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8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3.2.1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Существительные 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1 склонения.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  <w:tcBorders>
              <w:top w:val="nil"/>
            </w:tcBorders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1359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 xml:space="preserve">Основной признак существительных 1  склонения, их род. Словарная форма. 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 xml:space="preserve">Падежные окончания, употребляемые в фармацевтической терминологии. 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Несогласованное определение. Его роль в образовании фармацевтических терминов и способы перевода на русский язык.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b/>
                <w:bCs/>
                <w:szCs w:val="28"/>
              </w:rPr>
            </w:pPr>
            <w:r w:rsidRPr="00C853EB">
              <w:rPr>
                <w:szCs w:val="28"/>
              </w:rPr>
              <w:t>Существительные греческого происхождения на - е.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1311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Определение принадлежности существительных к 1 склонению;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 xml:space="preserve">Написание и чтение существительных в </w:t>
            </w:r>
            <w:proofErr w:type="gramStart"/>
            <w:r w:rsidRPr="00C853EB">
              <w:rPr>
                <w:szCs w:val="28"/>
              </w:rPr>
              <w:t>именительном</w:t>
            </w:r>
            <w:proofErr w:type="gramEnd"/>
            <w:r w:rsidRPr="00C853EB">
              <w:rPr>
                <w:szCs w:val="28"/>
              </w:rPr>
              <w:t xml:space="preserve"> и родительном падежах единственного и множественного чисел;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Образование фармацевтических терминов с помощью несогласованного определения.</w:t>
            </w:r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1116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317"/>
              <w:rPr>
                <w:b/>
                <w:szCs w:val="28"/>
              </w:rPr>
            </w:pPr>
            <w:r w:rsidRPr="00C853EB">
              <w:rPr>
                <w:b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Cs w:val="28"/>
              </w:rPr>
              <w:t>обучающихся</w:t>
            </w:r>
            <w:proofErr w:type="gramEnd"/>
            <w:r w:rsidRPr="00C853EB">
              <w:rPr>
                <w:b/>
                <w:szCs w:val="28"/>
              </w:rPr>
              <w:t>: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  <w:u w:val="single"/>
              </w:rPr>
            </w:pPr>
            <w:r w:rsidRPr="00C853EB">
              <w:rPr>
                <w:szCs w:val="28"/>
              </w:rPr>
              <w:t>"Упражнения по переводу с русского языка на латинский и с латинского языка на русский язык медицинских терминов, в состав которых входят существительные 1 склонения</w:t>
            </w:r>
            <w:proofErr w:type="gramStart"/>
            <w:r w:rsidRPr="00C853EB">
              <w:rPr>
                <w:szCs w:val="28"/>
              </w:rPr>
              <w:t>."</w:t>
            </w:r>
            <w:proofErr w:type="gramEnd"/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58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Тема 3.2.2  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lastRenderedPageBreak/>
              <w:t>Существительные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2 склонения.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1399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признак существительных 2 склонения. Определение рода по окончанию именительного падежа единственного числа. Словарная форма.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Падежные окончания, употребляемые в фармацевтической терминологии.           Особенности склонения существительных среднего рода.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Исключения из правил о роде.</w:t>
            </w:r>
          </w:p>
        </w:tc>
        <w:tc>
          <w:tcPr>
            <w:tcW w:w="1163" w:type="dxa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Определение принадлежности ко 2 склонению; написание и чтение существительных 2 склонения в именительном и родительном падежах единственного и множественного чисел.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Употребление винительного падежа при прописывании готовых суппозиториев и аэрозолей.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Употребление творительного и винительного падежей в фармацевтических терминах и рецептурных формулировках с предлогами.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Образование фармацевтических терминов с помощью существительных 2 склонения.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Написание синонимов, в состав которых входят существительные 2 склонения;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медицинских терминов.</w:t>
            </w:r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1169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язык медицинских терминов и рецептов, в состав которых входят существительные 2 склонения</w:t>
            </w:r>
            <w:proofErr w:type="gramStart"/>
            <w:r w:rsidRPr="00C853EB">
              <w:rPr>
                <w:sz w:val="28"/>
                <w:szCs w:val="28"/>
              </w:rPr>
              <w:t>."</w:t>
            </w:r>
            <w:proofErr w:type="gramEnd"/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Тема 3.3  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63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602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категории имени прилагательного: род, число, падеж.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Согласованное определение. Две группы прилагательных и их характерные признаки.       Порядок слов в фармацевтических терминах. </w:t>
            </w:r>
          </w:p>
        </w:tc>
        <w:tc>
          <w:tcPr>
            <w:tcW w:w="1163" w:type="dxa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C853EB">
              <w:rPr>
                <w:szCs w:val="28"/>
              </w:rPr>
              <w:t>Определение принадлежности прилагательных к 1 группе;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C853EB">
              <w:rPr>
                <w:szCs w:val="28"/>
              </w:rPr>
              <w:t>Согласование прилагательные 1 группы с существительными в роде числе и падеже;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C853EB">
              <w:rPr>
                <w:szCs w:val="28"/>
              </w:rPr>
              <w:t>Образование фармацевтических терминов с прилагательными 1 группы;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C853EB">
              <w:rPr>
                <w:szCs w:val="28"/>
              </w:rPr>
              <w:t>Написание рецептурных формулировок с предлогами;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C853EB">
              <w:rPr>
                <w:szCs w:val="28"/>
              </w:rPr>
              <w:t>Написание синонимов, в состав которых входят прилагательные 1 группы;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медицинских терминов;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Повторение по теме «Существительное 1 и 2 </w:t>
            </w:r>
            <w:proofErr w:type="spellStart"/>
            <w:r w:rsidRPr="00C853EB">
              <w:rPr>
                <w:sz w:val="28"/>
                <w:szCs w:val="28"/>
              </w:rPr>
              <w:t>скл</w:t>
            </w:r>
            <w:proofErr w:type="spellEnd"/>
            <w:r w:rsidRPr="00C853EB">
              <w:rPr>
                <w:sz w:val="28"/>
                <w:szCs w:val="28"/>
              </w:rPr>
              <w:t xml:space="preserve">. и </w:t>
            </w:r>
            <w:proofErr w:type="spellStart"/>
            <w:r w:rsidRPr="00C853EB">
              <w:rPr>
                <w:sz w:val="28"/>
                <w:szCs w:val="28"/>
              </w:rPr>
              <w:t>прилаг</w:t>
            </w:r>
            <w:proofErr w:type="spellEnd"/>
            <w:r w:rsidRPr="00C853EB">
              <w:rPr>
                <w:sz w:val="28"/>
                <w:szCs w:val="28"/>
              </w:rPr>
              <w:t xml:space="preserve">. 1 группы». Тест-контроль  </w:t>
            </w:r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4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медицинских терминов и рецептов,  в состав которых входят прилагательные 1 группы."</w:t>
            </w:r>
            <w:proofErr w:type="gramEnd"/>
          </w:p>
        </w:tc>
        <w:tc>
          <w:tcPr>
            <w:tcW w:w="1163" w:type="dxa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ОК 9; ПК 1.1-1.3.</w:t>
            </w: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Раздел 4     Рецептура.</w:t>
            </w: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Рецепт. Его структура и форма согласно действующему приказу МЗ РФ.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часть рецепта, основные правила построения ее грамматической и графической структуры.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выписывания некоторых лекарственных форм.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Основные рецептурные сокращения. Дополнительные надписи на рецептах.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Дозы лекарственных средств.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Оформление латинской части рецепта.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Обозначение количества прописанных веществ.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Употребление винительного падежа при прописывании таблеток, </w:t>
            </w:r>
            <w:r w:rsidRPr="00C853EB">
              <w:rPr>
                <w:sz w:val="28"/>
                <w:szCs w:val="28"/>
              </w:rPr>
              <w:lastRenderedPageBreak/>
              <w:t>суппозиториев, аэрозолей.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Использование рецептурных сокращений при написании рецептов.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рецептов.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4.1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Твердые лекарственные формы.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выписывания рецептов на твердые лекарственные формы. Таблетки, драже.       </w:t>
            </w: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Дозированные и </w:t>
            </w:r>
            <w:proofErr w:type="spellStart"/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недозированные</w:t>
            </w:r>
            <w:proofErr w:type="spellEnd"/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порошки. Развернутый и сокращенный способы.    Присыпки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. Рецептурные сокращения.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Пропись рецептов на дозированные и </w:t>
            </w:r>
            <w:proofErr w:type="spellStart"/>
            <w:r w:rsidRPr="00C853EB">
              <w:rPr>
                <w:sz w:val="28"/>
                <w:szCs w:val="28"/>
              </w:rPr>
              <w:t>недозированные</w:t>
            </w:r>
            <w:proofErr w:type="spellEnd"/>
            <w:r w:rsidRPr="00C853EB">
              <w:rPr>
                <w:sz w:val="28"/>
                <w:szCs w:val="28"/>
              </w:rPr>
              <w:t xml:space="preserve"> таблетки, драже, порошки.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Использование рецептурных сокращений при написании рецептов.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рецептов.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4.2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Жидкие лекарственные формы.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выписывания рецептов на жидкие лекарственные формы.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Растворы</w:t>
            </w: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Водные, масляные и спиртовые растворы. Суспензии. Экстракты.      Настойки. Микстуры. Настои. Стерильные растворы. Расчет процентного содержания.    Предлоги и союзы в рецептуре.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Пропись рецептов на растворы, экстракты, настойки, микстуры.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Использование рецептурных сокращений при написании рецептов.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Использование предлогов и союзов в рецептуре;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рецептов.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4.3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Мягкие лекарственные формы.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выписывания рецептов на мягкие лекарственные формы. Мази.    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Официнальные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магистральные мази. Мазевые основы. Пасты.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Порошкообразные вещества. Свечи. Шарики. Ректальные и вагинальные суппозитории. Сокращенная и развернутая формы прописи.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Пропись рецептов на мази, пасты, свечи.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Расчет процентного содержания.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рецептов.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Использование рецептурных сокращений при написании рецептов.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Повторение по теме: «Рецептура». Самостоятельная работа.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"Упражнения по переводу рецептов с русского языка на латинский и с латинского языка на русский с сокращениями и без сокращений".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ОК 1, ОК 4. ПК 1.1, 2.2.</w:t>
            </w: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Раздел 5     Химическая номенклатура.</w:t>
            </w: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важнейших химических элементов. </w:t>
            </w:r>
          </w:p>
          <w:p w:rsidR="00103817" w:rsidRPr="00C853EB" w:rsidRDefault="00103817" w:rsidP="00756668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кислот.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Международный способ образования латинских названий оксидов и солей.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Образование названий кислот;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Образование международных названий оксидов и солей;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Написание синонимов, в состав которых входят химические названия;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медицинских терминов.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фармацевтических терминов и рецептов,  в состав которых входят химические названия".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ОК 6, ОК 9. ПК 2.1, 2.2.</w:t>
            </w: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Раздел 6     Словообразование.</w:t>
            </w: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словообразования.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Частотные отрезки, наиболее часто употребляемые в названиях медицинских терминов.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Выделение в фармацевтических терминах частотных отрезков для пользования информацией о химическом составе, фармацевтической характеристике, терапевтической эффективности лекарственного средства.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Перевод с русского языка на латинский и с латинского языка на русский медицинских терминов, построенных при помощи частотных отрезков.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"Работа с учебной литературой. Конспектирование".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Раздел 7   Морфология. </w:t>
            </w: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7.1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Существительные 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3 склонения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C853EB">
              <w:rPr>
                <w:bCs/>
                <w:sz w:val="28"/>
                <w:szCs w:val="28"/>
              </w:rPr>
              <w:t xml:space="preserve">Основной признак существительных 3 склонения. Словарная форма. Определение основы. Понятие о равносложных и неравносложных существительных. Падежные окончания, употребляемые в фармацевтической терминологии. Окончания существительных мужского, женского и среднего родов в именительном падеже единственного числа. Определение рода существительных третьего склонения. Исключения из правил о роде. Согласование прилагательных 1 группы с существительными третьего склонения. Особенности </w:t>
            </w:r>
            <w:r w:rsidRPr="00C853EB">
              <w:rPr>
                <w:bCs/>
                <w:sz w:val="28"/>
                <w:szCs w:val="28"/>
              </w:rPr>
              <w:lastRenderedPageBreak/>
              <w:t>склонения группы греческих равносложных существительных      женского рода на –</w:t>
            </w:r>
            <w:r w:rsidRPr="00C853EB">
              <w:rPr>
                <w:bCs/>
                <w:sz w:val="28"/>
                <w:szCs w:val="28"/>
                <w:lang w:val="en-US"/>
              </w:rPr>
              <w:t>is</w:t>
            </w:r>
            <w:r w:rsidRPr="00C853EB">
              <w:rPr>
                <w:bCs/>
                <w:sz w:val="28"/>
                <w:szCs w:val="28"/>
              </w:rPr>
              <w:t xml:space="preserve">. Суффиксы  - </w:t>
            </w:r>
            <w:proofErr w:type="spellStart"/>
            <w:r w:rsidRPr="00C853EB">
              <w:rPr>
                <w:bCs/>
                <w:sz w:val="28"/>
                <w:szCs w:val="28"/>
                <w:lang w:val="en-US"/>
              </w:rPr>
              <w:t>io</w:t>
            </w:r>
            <w:proofErr w:type="spellEnd"/>
            <w:r w:rsidRPr="00C853EB">
              <w:rPr>
                <w:bCs/>
                <w:sz w:val="28"/>
                <w:szCs w:val="28"/>
              </w:rPr>
              <w:t xml:space="preserve">, - </w:t>
            </w:r>
            <w:proofErr w:type="spellStart"/>
            <w:r w:rsidRPr="00C853EB">
              <w:rPr>
                <w:bCs/>
                <w:sz w:val="28"/>
                <w:szCs w:val="28"/>
                <w:lang w:val="en-US"/>
              </w:rPr>
              <w:t>osis</w:t>
            </w:r>
            <w:proofErr w:type="spellEnd"/>
            <w:r w:rsidRPr="00C853EB">
              <w:rPr>
                <w:bCs/>
                <w:sz w:val="28"/>
                <w:szCs w:val="28"/>
              </w:rPr>
              <w:t xml:space="preserve">, - </w:t>
            </w:r>
            <w:proofErr w:type="spellStart"/>
            <w:r w:rsidRPr="00C853EB">
              <w:rPr>
                <w:bCs/>
                <w:sz w:val="28"/>
                <w:szCs w:val="28"/>
                <w:lang w:val="en-US"/>
              </w:rPr>
              <w:t>itis</w:t>
            </w:r>
            <w:proofErr w:type="spellEnd"/>
            <w:r w:rsidRPr="00C853EB">
              <w:rPr>
                <w:bCs/>
                <w:sz w:val="28"/>
                <w:szCs w:val="28"/>
              </w:rPr>
              <w:t>, -</w:t>
            </w:r>
            <w:r w:rsidRPr="00C853EB">
              <w:rPr>
                <w:bCs/>
                <w:sz w:val="28"/>
                <w:szCs w:val="28"/>
                <w:lang w:val="en-US"/>
              </w:rPr>
              <w:t>or</w:t>
            </w:r>
            <w:r w:rsidRPr="00C853EB">
              <w:rPr>
                <w:bCs/>
                <w:sz w:val="28"/>
                <w:szCs w:val="28"/>
              </w:rPr>
              <w:t>, -</w:t>
            </w:r>
            <w:proofErr w:type="spellStart"/>
            <w:r w:rsidRPr="00C853EB">
              <w:rPr>
                <w:bCs/>
                <w:sz w:val="28"/>
                <w:szCs w:val="28"/>
                <w:lang w:val="en-US"/>
              </w:rPr>
              <w:t>oma</w:t>
            </w:r>
            <w:proofErr w:type="spellEnd"/>
            <w:r w:rsidRPr="00C853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 xml:space="preserve">Определение принадлежности существительных к 3 склонению; 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Написание и чтение существительных 3 склонения в именительном и родительном падежах единственного и множественного чисел; 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Употребление винительного и творительного падежей в фармацевтических терминах и рецептурных формулировках с предлогами; 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Написание синонимов, в состав которых входят существительные 3 склонения; 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медицинских терминов.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Повторение. Тест-контроль по теме: «Склонение имен существительных 3-го склонения».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медицинских терминов и рецептов,  в состав которых входят существительные 3 склонения."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7.2</w:t>
            </w:r>
          </w:p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Существительные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4 и 5 склонений. Числительные. Местоимения. Наречия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признак существительных 4 и 5 склонений. Словарная форма.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Падежные окончания, употребляемые в фармацевтической терминологии.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употребления слова </w:t>
            </w: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species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Определение принадлежности существительных к 4 и 5 склонению. 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Написание и чтение существительных 4 и 5склонения в </w:t>
            </w:r>
            <w:proofErr w:type="gramStart"/>
            <w:r w:rsidRPr="00C853EB">
              <w:rPr>
                <w:sz w:val="28"/>
                <w:szCs w:val="28"/>
              </w:rPr>
              <w:t>именительном</w:t>
            </w:r>
            <w:proofErr w:type="gramEnd"/>
            <w:r w:rsidRPr="00C853EB">
              <w:rPr>
                <w:sz w:val="28"/>
                <w:szCs w:val="28"/>
              </w:rPr>
              <w:t xml:space="preserve"> и родительном падежах единственного и множественного чисел.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Употребление винительного и творительного падежей в фармацевтических терминах с предлогами.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lastRenderedPageBreak/>
              <w:t>Образование фармацевтических терминов с помощью существительных 4 и 5 склонения.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jc w:val="both"/>
              <w:rPr>
                <w:szCs w:val="28"/>
              </w:rPr>
            </w:pPr>
            <w:r w:rsidRPr="00C853EB">
              <w:rPr>
                <w:szCs w:val="28"/>
              </w:rPr>
              <w:t>Образование названий сборов.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медицинских терминов.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Наречия, употребляемые в фармацевтической терминологии. Фармацевтические     термины, образованные с помощью наречий.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Фармацевтические термины, образованные с помощью местоимений.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числительные до 10; 100, 1000.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 помощи числительных. Латинские и греческие числительные, используемые в качестве приставок в медицинских терминах.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Упражнения по переводу с русского языка на латинский и с латинского языка на русский медицинских терминов и рецептов,  в состав которых входят существительные 4 и 5 склонения".</w:t>
            </w:r>
            <w:proofErr w:type="gramEnd"/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"Работа с дополнительной учебной литературой по теме "Сборы".</w:t>
            </w:r>
          </w:p>
          <w:p w:rsidR="00103817" w:rsidRPr="00C853EB" w:rsidRDefault="00103817" w:rsidP="007566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- перевод с русского языка на латинский и с латинского языка на русский медицинских терминов и рецептов, в состав которых входят предлоги, союзы, наречия, местоимения.</w:t>
            </w:r>
            <w:proofErr w:type="gramEnd"/>
          </w:p>
          <w:p w:rsidR="00103817" w:rsidRPr="00C853EB" w:rsidRDefault="00103817" w:rsidP="007566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- перевод с русского языка на латинский и с латинского языка на русский медицинских терминов, образованных при помощи числительных.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7.3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Прилагательные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2 группы.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2 группы – прилагательные 3 склонения.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три подгруппы: трех, двух и одного окончаний. Словарная форма.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прилагательных 2-ой группы.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Согласование с существительными в роде, числе и падеже.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Определение принадлежности прилагательных ко 2 группе.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lastRenderedPageBreak/>
              <w:t>Согласование прилагательных 2 группы с существительными в роде числе и падеже.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Образование фармацевтических терминов с прилагательными 2 группы;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Написание рецептурных формулировок.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Написание синонимов, в состав которых входят прилагательные 2 группы;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медицинских терминов.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bCs/>
                <w:sz w:val="28"/>
                <w:szCs w:val="28"/>
              </w:rPr>
            </w:pPr>
            <w:r w:rsidRPr="00C853EB">
              <w:rPr>
                <w:bCs/>
                <w:sz w:val="28"/>
                <w:szCs w:val="28"/>
              </w:rPr>
              <w:t xml:space="preserve">Повторение по теме  “Существительные 3-го склонения и прилагательные  </w:t>
            </w:r>
            <w:r w:rsidRPr="00C853EB">
              <w:rPr>
                <w:bCs/>
                <w:sz w:val="28"/>
                <w:szCs w:val="28"/>
                <w:lang w:val="en-US"/>
              </w:rPr>
              <w:t>II</w:t>
            </w:r>
            <w:r w:rsidRPr="00C853EB">
              <w:rPr>
                <w:bCs/>
                <w:sz w:val="28"/>
                <w:szCs w:val="28"/>
              </w:rPr>
              <w:t xml:space="preserve"> группы ” Тест-контроль.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gramStart"/>
            <w:r w:rsidRPr="00C853EB">
              <w:rPr>
                <w:sz w:val="28"/>
                <w:szCs w:val="28"/>
              </w:rPr>
              <w:t>"Упражнения по переводу с русского языка на латинский и с латинского языка на русский медицинских терминов и рецептов,  в состав которых входят прилагательные 2 группы."</w:t>
            </w:r>
            <w:proofErr w:type="gramEnd"/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"Работа с дополнительной учебной литературой по нахождению ботанических названий лекарственных растений, образованных с помощью прилагательных 2 группы".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45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Тема 7.4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8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Три степени сравнения.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превосходной степени.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степени сравнения. 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степеней сравнения в ботанической терминологии</w:t>
            </w:r>
          </w:p>
        </w:tc>
        <w:tc>
          <w:tcPr>
            <w:tcW w:w="1305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Образование превосходной степени сравнения прилагательных;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Образование фармацевтических терминов с прилагательными в превосходной степени;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Образование некоторых ботанических названий растений при помощи прилагательных в сравнительной степени;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Чтение медицинских терминов.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lastRenderedPageBreak/>
              <w:t>Обобщение пройденного материала;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Итоговый тест.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630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"Работа с учебной литературой. Конспектирование".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72"/>
        </w:trPr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ОК 4, ОК 5. ПК 1.1, ПК 1.3.</w:t>
            </w:r>
          </w:p>
        </w:tc>
      </w:tr>
      <w:tr w:rsidR="00C853EB" w:rsidRPr="00C853EB" w:rsidTr="00756668">
        <w:trPr>
          <w:trHeight w:val="630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Причастия настоящего времени действительного залога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C853EB">
              <w:rPr>
                <w:bCs/>
                <w:sz w:val="28"/>
                <w:szCs w:val="28"/>
              </w:rPr>
              <w:t>Употребление причастий в медицинской терминологии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630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szCs w:val="28"/>
              </w:rPr>
              <w:t>Образование и склонение причастий настоящего времени</w:t>
            </w:r>
          </w:p>
          <w:p w:rsidR="00103817" w:rsidRPr="00C853EB" w:rsidRDefault="00103817" w:rsidP="00756668">
            <w:pPr>
              <w:pStyle w:val="afa"/>
              <w:tabs>
                <w:tab w:val="clear" w:pos="1260"/>
              </w:tabs>
              <w:ind w:left="0"/>
              <w:rPr>
                <w:szCs w:val="28"/>
              </w:rPr>
            </w:pPr>
            <w:r w:rsidRPr="00C853EB">
              <w:rPr>
                <w:bCs/>
                <w:szCs w:val="28"/>
              </w:rPr>
              <w:t>Причастия, употребляемые в фармацевтической терминологии.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Чтение медицинских терминов.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87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407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"Работа с учебной литературой. Конспектирование".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272"/>
        </w:trPr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ОК 4, ОК 5. ПК 1.1, ПК 1.3.</w:t>
            </w:r>
          </w:p>
        </w:tc>
      </w:tr>
      <w:tr w:rsidR="00C853EB" w:rsidRPr="00C853EB" w:rsidTr="00756668">
        <w:trPr>
          <w:trHeight w:val="275"/>
        </w:trPr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Раздел 8     Терминология.</w:t>
            </w:r>
          </w:p>
        </w:tc>
      </w:tr>
      <w:tr w:rsidR="00C853EB" w:rsidRPr="00C853EB" w:rsidTr="00756668">
        <w:trPr>
          <w:trHeight w:val="266"/>
        </w:trPr>
        <w:tc>
          <w:tcPr>
            <w:tcW w:w="2864" w:type="dxa"/>
            <w:vMerge w:val="restart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Клиническая и анатомическая терминология</w:t>
            </w: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630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Клиническая терминология.</w:t>
            </w:r>
            <w:r w:rsidRPr="00C85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методов лечения патологических процессов и состояний.</w:t>
            </w:r>
          </w:p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Анатомическая терминология.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630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Практические занятия: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Клиническая и анатомическая терминология;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C853EB">
              <w:rPr>
                <w:sz w:val="28"/>
                <w:szCs w:val="28"/>
              </w:rPr>
              <w:t>Терминоэлементы</w:t>
            </w:r>
            <w:proofErr w:type="spellEnd"/>
            <w:r w:rsidRPr="00C853EB">
              <w:rPr>
                <w:sz w:val="28"/>
                <w:szCs w:val="28"/>
              </w:rPr>
              <w:t>. Греко-латинские дублеты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Греческие и латинские приставки, суффиксы, корни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630"/>
        </w:trPr>
        <w:tc>
          <w:tcPr>
            <w:tcW w:w="2864" w:type="dxa"/>
            <w:vMerge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100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853E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C853EB">
              <w:rPr>
                <w:b/>
                <w:sz w:val="28"/>
                <w:szCs w:val="28"/>
              </w:rPr>
              <w:t>;</w:t>
            </w:r>
          </w:p>
          <w:p w:rsidR="00103817" w:rsidRPr="00C853EB" w:rsidRDefault="00103817" w:rsidP="00756668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"Работа с учебной литературой. Конспектирование".</w:t>
            </w:r>
          </w:p>
        </w:tc>
        <w:tc>
          <w:tcPr>
            <w:tcW w:w="1305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853E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103817" w:rsidRPr="00C853EB" w:rsidRDefault="00103817" w:rsidP="00756668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311"/>
        </w:trPr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ОК 1, ОК 6.; ПК 2.1-2.2.</w:t>
            </w:r>
          </w:p>
        </w:tc>
      </w:tr>
      <w:tr w:rsidR="00103817" w:rsidRPr="00C853EB" w:rsidTr="00756668">
        <w:trPr>
          <w:trHeight w:val="311"/>
        </w:trPr>
        <w:tc>
          <w:tcPr>
            <w:tcW w:w="14545" w:type="dxa"/>
            <w:gridSpan w:val="7"/>
          </w:tcPr>
          <w:p w:rsidR="00103817" w:rsidRPr="00C853EB" w:rsidRDefault="00103817" w:rsidP="00756668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Итого:                                                                                                                                                                  164</w:t>
            </w:r>
          </w:p>
        </w:tc>
      </w:tr>
    </w:tbl>
    <w:p w:rsidR="00103817" w:rsidRPr="00C853EB" w:rsidRDefault="00103817" w:rsidP="0010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103817" w:rsidRPr="00C853EB" w:rsidRDefault="00103817" w:rsidP="0010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1 - </w:t>
      </w:r>
      <w:proofErr w:type="gramStart"/>
      <w:r w:rsidRPr="00C853EB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C853EB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свойств).</w:t>
      </w:r>
    </w:p>
    <w:p w:rsidR="00103817" w:rsidRPr="00C853EB" w:rsidRDefault="00103817" w:rsidP="0010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 w:rsidRPr="00C853E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C853EB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руководством).</w:t>
      </w:r>
    </w:p>
    <w:p w:rsidR="00103817" w:rsidRPr="00C853EB" w:rsidRDefault="00103817" w:rsidP="00103817">
      <w:pPr>
        <w:pStyle w:val="af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853EB">
        <w:rPr>
          <w:szCs w:val="28"/>
        </w:rPr>
        <w:t xml:space="preserve">- </w:t>
      </w:r>
      <w:proofErr w:type="gramStart"/>
      <w:r w:rsidRPr="00C853EB">
        <w:rPr>
          <w:szCs w:val="28"/>
        </w:rPr>
        <w:t>продуктивный</w:t>
      </w:r>
      <w:proofErr w:type="gramEnd"/>
      <w:r w:rsidRPr="00C853EB">
        <w:rPr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103817" w:rsidRPr="00C853EB" w:rsidRDefault="00103817" w:rsidP="00103817">
      <w:pPr>
        <w:pStyle w:val="a6"/>
        <w:spacing w:after="0"/>
        <w:rPr>
          <w:sz w:val="28"/>
          <w:szCs w:val="28"/>
        </w:rPr>
        <w:sectPr w:rsidR="00103817" w:rsidRPr="00C853EB" w:rsidSect="00756668">
          <w:pgSz w:w="16840" w:h="11907" w:orient="landscape" w:code="9"/>
          <w:pgMar w:top="1134" w:right="851" w:bottom="851" w:left="1134" w:header="720" w:footer="720" w:gutter="0"/>
          <w:cols w:space="720"/>
        </w:sectPr>
      </w:pP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103817" w:rsidRPr="00C853EB" w:rsidRDefault="00103817" w:rsidP="00103817">
      <w:pPr>
        <w:pStyle w:val="a6"/>
        <w:spacing w:after="0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t>«Основы латинского языка и медицинской терминологией»</w:t>
      </w:r>
    </w:p>
    <w:p w:rsidR="00103817" w:rsidRPr="00C853EB" w:rsidRDefault="00103817" w:rsidP="00103817">
      <w:pPr>
        <w:pStyle w:val="a6"/>
        <w:spacing w:after="0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t>3.1 Требования к материально – техническому обеспечению</w:t>
      </w:r>
    </w:p>
    <w:p w:rsidR="00103817" w:rsidRPr="00C853EB" w:rsidRDefault="00103817" w:rsidP="00103817">
      <w:pPr>
        <w:pStyle w:val="a6"/>
        <w:spacing w:after="0"/>
        <w:ind w:left="525"/>
        <w:rPr>
          <w:sz w:val="28"/>
          <w:szCs w:val="28"/>
        </w:rPr>
      </w:pPr>
      <w:r w:rsidRPr="00C853EB">
        <w:rPr>
          <w:sz w:val="28"/>
          <w:szCs w:val="28"/>
        </w:rPr>
        <w:t>Реализация программы дисциплины требует наличия учебного кабинета Основ латинского языка с медицинской терминологией.</w:t>
      </w:r>
    </w:p>
    <w:p w:rsidR="00103817" w:rsidRPr="00C853EB" w:rsidRDefault="00103817" w:rsidP="0010381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t>Оборудование учебного кабинета</w:t>
      </w:r>
    </w:p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3EB">
        <w:rPr>
          <w:rFonts w:ascii="Times New Roman" w:hAnsi="Times New Roman" w:cs="Times New Roman"/>
          <w:bCs/>
          <w:sz w:val="28"/>
          <w:szCs w:val="28"/>
        </w:rPr>
        <w:t>Доска магнитно-маркерная.</w:t>
      </w:r>
    </w:p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3EB">
        <w:rPr>
          <w:rFonts w:ascii="Times New Roman" w:hAnsi="Times New Roman" w:cs="Times New Roman"/>
          <w:bCs/>
          <w:sz w:val="28"/>
          <w:szCs w:val="28"/>
        </w:rPr>
        <w:t>Стол и стул для преподавателя.</w:t>
      </w:r>
    </w:p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3EB">
        <w:rPr>
          <w:rFonts w:ascii="Times New Roman" w:hAnsi="Times New Roman" w:cs="Times New Roman"/>
          <w:bCs/>
          <w:sz w:val="28"/>
          <w:szCs w:val="28"/>
        </w:rPr>
        <w:t>Столы и стулья для студентов.</w:t>
      </w:r>
    </w:p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53EB">
        <w:rPr>
          <w:rFonts w:ascii="Times New Roman" w:hAnsi="Times New Roman" w:cs="Times New Roman"/>
          <w:bCs/>
          <w:sz w:val="28"/>
          <w:szCs w:val="28"/>
        </w:rPr>
        <w:t>Шкаф для хранения документации.</w:t>
      </w:r>
    </w:p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3EB">
        <w:rPr>
          <w:rFonts w:ascii="Times New Roman" w:hAnsi="Times New Roman" w:cs="Times New Roman"/>
          <w:b/>
          <w:bCs/>
          <w:sz w:val="28"/>
          <w:szCs w:val="28"/>
        </w:rPr>
        <w:t>Наглядные пособия</w:t>
      </w:r>
    </w:p>
    <w:p w:rsidR="00103817" w:rsidRPr="00C853EB" w:rsidRDefault="00103817" w:rsidP="00103817">
      <w:pPr>
        <w:pStyle w:val="a6"/>
        <w:spacing w:after="0"/>
        <w:ind w:left="0"/>
        <w:rPr>
          <w:sz w:val="28"/>
          <w:szCs w:val="28"/>
        </w:rPr>
      </w:pPr>
      <w:r w:rsidRPr="00C853EB">
        <w:rPr>
          <w:sz w:val="28"/>
          <w:szCs w:val="28"/>
        </w:rPr>
        <w:t>Таблицы (фонетические, морфологические, грамматические).</w:t>
      </w:r>
    </w:p>
    <w:p w:rsidR="00103817" w:rsidRPr="00C853EB" w:rsidRDefault="00103817" w:rsidP="00103817">
      <w:pPr>
        <w:pStyle w:val="a6"/>
        <w:spacing w:after="0"/>
        <w:ind w:left="0"/>
        <w:rPr>
          <w:sz w:val="28"/>
          <w:szCs w:val="28"/>
        </w:rPr>
      </w:pPr>
      <w:r w:rsidRPr="00C853EB">
        <w:rPr>
          <w:sz w:val="28"/>
          <w:szCs w:val="28"/>
        </w:rPr>
        <w:t>Плакаты (пословицы, поговорки, афоризмы, крылатые выражения).</w:t>
      </w:r>
    </w:p>
    <w:p w:rsidR="00103817" w:rsidRPr="00C853EB" w:rsidRDefault="00103817" w:rsidP="00103817">
      <w:pPr>
        <w:pStyle w:val="a6"/>
        <w:spacing w:after="0"/>
        <w:ind w:left="0"/>
        <w:rPr>
          <w:sz w:val="28"/>
          <w:szCs w:val="28"/>
        </w:rPr>
      </w:pPr>
      <w:r w:rsidRPr="00C853EB">
        <w:rPr>
          <w:sz w:val="28"/>
          <w:szCs w:val="28"/>
        </w:rPr>
        <w:t>Слайды, компакт-диски с учебным материалом.</w:t>
      </w:r>
    </w:p>
    <w:p w:rsidR="00103817" w:rsidRPr="00C853EB" w:rsidRDefault="00103817" w:rsidP="0010381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t>Технические средства обучения</w:t>
      </w:r>
    </w:p>
    <w:p w:rsidR="00103817" w:rsidRPr="00C853EB" w:rsidRDefault="00103817" w:rsidP="00103817">
      <w:pPr>
        <w:pStyle w:val="a6"/>
        <w:spacing w:after="0"/>
        <w:ind w:left="0"/>
        <w:rPr>
          <w:sz w:val="28"/>
          <w:szCs w:val="28"/>
        </w:rPr>
      </w:pPr>
      <w:r w:rsidRPr="00C853EB">
        <w:rPr>
          <w:sz w:val="28"/>
          <w:szCs w:val="28"/>
        </w:rPr>
        <w:t xml:space="preserve">Компьютерное и </w:t>
      </w:r>
      <w:proofErr w:type="spellStart"/>
      <w:r w:rsidRPr="00C853EB">
        <w:rPr>
          <w:sz w:val="28"/>
          <w:szCs w:val="28"/>
        </w:rPr>
        <w:t>мультимедийное</w:t>
      </w:r>
      <w:proofErr w:type="spellEnd"/>
      <w:r w:rsidRPr="00C853EB">
        <w:rPr>
          <w:sz w:val="28"/>
          <w:szCs w:val="28"/>
        </w:rPr>
        <w:t xml:space="preserve"> оборудование.</w:t>
      </w:r>
    </w:p>
    <w:p w:rsidR="00103817" w:rsidRPr="00C853EB" w:rsidRDefault="00103817" w:rsidP="00103817">
      <w:pPr>
        <w:pStyle w:val="a6"/>
        <w:spacing w:after="0"/>
        <w:ind w:left="0"/>
        <w:rPr>
          <w:sz w:val="28"/>
          <w:szCs w:val="28"/>
        </w:rPr>
      </w:pPr>
      <w:r w:rsidRPr="00C853EB">
        <w:rPr>
          <w:sz w:val="28"/>
          <w:szCs w:val="28"/>
        </w:rPr>
        <w:t>Виде</w:t>
      </w:r>
      <w:proofErr w:type="gramStart"/>
      <w:r w:rsidRPr="00C853EB">
        <w:rPr>
          <w:sz w:val="28"/>
          <w:szCs w:val="28"/>
        </w:rPr>
        <w:t>о-</w:t>
      </w:r>
      <w:proofErr w:type="gramEnd"/>
      <w:r w:rsidRPr="00C853EB">
        <w:rPr>
          <w:sz w:val="28"/>
          <w:szCs w:val="28"/>
        </w:rPr>
        <w:t xml:space="preserve"> аудиовизуальные средства обучения.</w:t>
      </w:r>
    </w:p>
    <w:p w:rsidR="00103817" w:rsidRPr="00C853EB" w:rsidRDefault="00103817" w:rsidP="00103817">
      <w:pPr>
        <w:pStyle w:val="a6"/>
        <w:spacing w:after="0"/>
        <w:ind w:left="0"/>
        <w:rPr>
          <w:sz w:val="28"/>
          <w:szCs w:val="28"/>
        </w:rPr>
      </w:pPr>
      <w:r w:rsidRPr="00C853EB">
        <w:rPr>
          <w:sz w:val="28"/>
          <w:szCs w:val="28"/>
        </w:rPr>
        <w:t>Проектор.</w:t>
      </w:r>
    </w:p>
    <w:p w:rsidR="00103817" w:rsidRPr="00C853EB" w:rsidRDefault="00103817" w:rsidP="00103817">
      <w:pPr>
        <w:pStyle w:val="a6"/>
        <w:spacing w:after="0"/>
        <w:ind w:left="0"/>
        <w:rPr>
          <w:sz w:val="28"/>
          <w:szCs w:val="28"/>
        </w:rPr>
      </w:pPr>
      <w:r w:rsidRPr="00C853EB">
        <w:rPr>
          <w:sz w:val="28"/>
          <w:szCs w:val="28"/>
        </w:rPr>
        <w:t>Интерактивная доска.</w:t>
      </w: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t>Инструктивно – нормативная документация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 xml:space="preserve">Государственные требования к содержанию и уровню подготовки </w:t>
      </w:r>
      <w:proofErr w:type="gramStart"/>
      <w:r w:rsidRPr="00C853EB">
        <w:rPr>
          <w:sz w:val="28"/>
          <w:szCs w:val="28"/>
        </w:rPr>
        <w:t>обучающихся</w:t>
      </w:r>
      <w:proofErr w:type="gramEnd"/>
      <w:r w:rsidRPr="00C853EB">
        <w:rPr>
          <w:sz w:val="28"/>
          <w:szCs w:val="28"/>
        </w:rPr>
        <w:t xml:space="preserve"> по дисциплине; Постановления; Приказы; инструкции, информационные письма Министерства образования и науки Российской Федерации и Министерства здравоохранения и социального развития российской Федерации, соответствующие профилю дисциплины; инструкции по охране труда и противопожарной безопасности; перечень информационного и материально-технического оснащения кабинета.</w:t>
      </w: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t>Учебно-программная документация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Рабочая программа учебной дисциплины.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Тематическое планирование.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Поурочный план.</w:t>
      </w:r>
    </w:p>
    <w:p w:rsidR="00103817" w:rsidRPr="00C853EB" w:rsidRDefault="00103817" w:rsidP="00103817">
      <w:pPr>
        <w:pStyle w:val="a6"/>
        <w:spacing w:after="0"/>
        <w:ind w:left="0"/>
        <w:jc w:val="center"/>
        <w:rPr>
          <w:b/>
          <w:sz w:val="28"/>
          <w:szCs w:val="28"/>
        </w:rPr>
      </w:pPr>
      <w:r w:rsidRPr="00C853EB">
        <w:rPr>
          <w:b/>
          <w:sz w:val="28"/>
          <w:szCs w:val="28"/>
        </w:rPr>
        <w:t>Методические материалы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Учебно-методические комплексы.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Контролирующие и обучающие программы.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Учебно-методические рекомендации для студентов по самостоятельной работе.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Схемы логико-дидактических структур, ориентировочных основ действий.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  <w:r w:rsidRPr="00C853EB">
        <w:rPr>
          <w:sz w:val="28"/>
          <w:szCs w:val="28"/>
        </w:rPr>
        <w:t>Контрольно-оценочные средства.</w:t>
      </w:r>
    </w:p>
    <w:p w:rsidR="00103817" w:rsidRPr="00C853EB" w:rsidRDefault="00103817" w:rsidP="00103817">
      <w:pPr>
        <w:pStyle w:val="a6"/>
        <w:spacing w:after="0"/>
        <w:ind w:left="0"/>
        <w:jc w:val="both"/>
        <w:rPr>
          <w:sz w:val="28"/>
          <w:szCs w:val="28"/>
        </w:rPr>
      </w:pPr>
    </w:p>
    <w:p w:rsidR="00103817" w:rsidRPr="00C853EB" w:rsidRDefault="00103817" w:rsidP="00103817">
      <w:pPr>
        <w:pStyle w:val="a6"/>
        <w:spacing w:after="0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t>3.2 Информационное обеспечение обучения.</w:t>
      </w:r>
    </w:p>
    <w:p w:rsidR="00103817" w:rsidRPr="00C853EB" w:rsidRDefault="00103817" w:rsidP="00103817">
      <w:pPr>
        <w:pStyle w:val="a6"/>
        <w:spacing w:after="0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t>Перечень рекомендованных учебных изданий, Интернет – ресурсов, дополнительной литературы.</w:t>
      </w:r>
    </w:p>
    <w:p w:rsidR="00103817" w:rsidRPr="00C853EB" w:rsidRDefault="00103817" w:rsidP="0010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3E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03817" w:rsidRPr="00C853EB" w:rsidRDefault="00103817" w:rsidP="00103817">
      <w:pPr>
        <w:pStyle w:val="afa"/>
        <w:numPr>
          <w:ilvl w:val="0"/>
          <w:numId w:val="7"/>
        </w:numPr>
        <w:jc w:val="both"/>
        <w:rPr>
          <w:szCs w:val="28"/>
        </w:rPr>
      </w:pPr>
      <w:proofErr w:type="spellStart"/>
      <w:r w:rsidRPr="00C853EB">
        <w:rPr>
          <w:szCs w:val="28"/>
        </w:rPr>
        <w:t>Городкова</w:t>
      </w:r>
      <w:proofErr w:type="spellEnd"/>
      <w:r w:rsidRPr="00C853EB">
        <w:rPr>
          <w:szCs w:val="28"/>
        </w:rPr>
        <w:t xml:space="preserve"> Ю.И. Латинский язык: Учебник. – Москва: </w:t>
      </w:r>
      <w:proofErr w:type="spellStart"/>
      <w:r w:rsidRPr="00C853EB">
        <w:rPr>
          <w:szCs w:val="28"/>
        </w:rPr>
        <w:t>ГЭОТАР-Медиа</w:t>
      </w:r>
      <w:proofErr w:type="spellEnd"/>
      <w:r w:rsidRPr="00C853EB">
        <w:rPr>
          <w:szCs w:val="28"/>
        </w:rPr>
        <w:t>, 2015. – 315 с. Гриф МО РФ.</w:t>
      </w:r>
    </w:p>
    <w:p w:rsidR="00103817" w:rsidRPr="00C853EB" w:rsidRDefault="00103817" w:rsidP="00103817">
      <w:pPr>
        <w:pStyle w:val="afa"/>
        <w:numPr>
          <w:ilvl w:val="0"/>
          <w:numId w:val="7"/>
        </w:numPr>
        <w:jc w:val="both"/>
        <w:rPr>
          <w:szCs w:val="28"/>
        </w:rPr>
      </w:pPr>
      <w:proofErr w:type="spellStart"/>
      <w:r w:rsidRPr="00C853EB">
        <w:rPr>
          <w:szCs w:val="28"/>
        </w:rPr>
        <w:lastRenderedPageBreak/>
        <w:t>Панасенко</w:t>
      </w:r>
      <w:proofErr w:type="spellEnd"/>
      <w:r w:rsidRPr="00C853EB">
        <w:rPr>
          <w:szCs w:val="28"/>
        </w:rPr>
        <w:t xml:space="preserve"> Ю. Ф.</w:t>
      </w:r>
      <w:r w:rsidRPr="00C853EB">
        <w:rPr>
          <w:bCs/>
          <w:szCs w:val="28"/>
        </w:rPr>
        <w:t xml:space="preserve"> Основы латинского языка с медицинской терминологией. – </w:t>
      </w:r>
      <w:r w:rsidRPr="00C853EB">
        <w:rPr>
          <w:szCs w:val="28"/>
        </w:rPr>
        <w:t xml:space="preserve"> </w:t>
      </w:r>
      <w:proofErr w:type="spellStart"/>
      <w:r w:rsidRPr="00C853EB">
        <w:rPr>
          <w:szCs w:val="28"/>
        </w:rPr>
        <w:t>ГЭОТАР-Медиа</w:t>
      </w:r>
      <w:proofErr w:type="spellEnd"/>
      <w:r w:rsidRPr="00C853EB">
        <w:rPr>
          <w:szCs w:val="28"/>
        </w:rPr>
        <w:t>, 2016. – 352 с. Гриф МО РФ.</w:t>
      </w:r>
    </w:p>
    <w:p w:rsidR="00103817" w:rsidRPr="00C853EB" w:rsidRDefault="00103817" w:rsidP="00103817">
      <w:pPr>
        <w:pStyle w:val="afa"/>
        <w:numPr>
          <w:ilvl w:val="0"/>
          <w:numId w:val="7"/>
        </w:numPr>
        <w:jc w:val="both"/>
        <w:rPr>
          <w:szCs w:val="28"/>
        </w:rPr>
      </w:pPr>
      <w:r w:rsidRPr="00C853EB">
        <w:rPr>
          <w:szCs w:val="28"/>
        </w:rPr>
        <w:t xml:space="preserve">Петрова Г. В., </w:t>
      </w:r>
      <w:proofErr w:type="spellStart"/>
      <w:r w:rsidRPr="00C853EB">
        <w:rPr>
          <w:szCs w:val="28"/>
        </w:rPr>
        <w:t>Ермичева</w:t>
      </w:r>
      <w:proofErr w:type="spellEnd"/>
      <w:r w:rsidRPr="00C853EB">
        <w:rPr>
          <w:szCs w:val="28"/>
        </w:rPr>
        <w:t xml:space="preserve"> В.И. </w:t>
      </w:r>
      <w:r w:rsidRPr="00C853EB">
        <w:rPr>
          <w:bCs/>
          <w:szCs w:val="28"/>
        </w:rPr>
        <w:t xml:space="preserve">Латинская терминология в медицине. – </w:t>
      </w:r>
      <w:proofErr w:type="spellStart"/>
      <w:r w:rsidRPr="00C853EB">
        <w:rPr>
          <w:szCs w:val="28"/>
        </w:rPr>
        <w:t>Астрель</w:t>
      </w:r>
      <w:proofErr w:type="spellEnd"/>
      <w:r w:rsidRPr="00C853EB">
        <w:rPr>
          <w:szCs w:val="28"/>
        </w:rPr>
        <w:t xml:space="preserve">. АСТ, 2016. – 224 с. </w:t>
      </w:r>
    </w:p>
    <w:p w:rsidR="00103817" w:rsidRPr="00C853EB" w:rsidRDefault="00103817" w:rsidP="00103817">
      <w:pPr>
        <w:pStyle w:val="afa"/>
        <w:tabs>
          <w:tab w:val="clear" w:pos="1260"/>
        </w:tabs>
        <w:ind w:left="360"/>
        <w:jc w:val="center"/>
        <w:outlineLvl w:val="0"/>
        <w:rPr>
          <w:b/>
          <w:szCs w:val="28"/>
        </w:rPr>
      </w:pPr>
      <w:r w:rsidRPr="00C853EB">
        <w:rPr>
          <w:b/>
          <w:bCs/>
          <w:szCs w:val="28"/>
        </w:rPr>
        <w:t>Дополнительные источники:</w:t>
      </w:r>
    </w:p>
    <w:p w:rsidR="00103817" w:rsidRPr="00C853EB" w:rsidRDefault="00103817" w:rsidP="00103817">
      <w:pPr>
        <w:pStyle w:val="afa"/>
        <w:numPr>
          <w:ilvl w:val="0"/>
          <w:numId w:val="7"/>
        </w:numPr>
        <w:jc w:val="both"/>
        <w:rPr>
          <w:szCs w:val="28"/>
        </w:rPr>
      </w:pPr>
      <w:proofErr w:type="spellStart"/>
      <w:r w:rsidRPr="00C853EB">
        <w:rPr>
          <w:szCs w:val="28"/>
        </w:rPr>
        <w:t>Чернявский</w:t>
      </w:r>
      <w:proofErr w:type="spellEnd"/>
      <w:r w:rsidRPr="00C853EB">
        <w:rPr>
          <w:szCs w:val="28"/>
        </w:rPr>
        <w:t xml:space="preserve"> М.Н. Латинский язык и основы медицинской терминологии. – Москва «Медицина». – 2016.</w:t>
      </w:r>
    </w:p>
    <w:p w:rsidR="00103817" w:rsidRPr="00C853EB" w:rsidRDefault="00103817" w:rsidP="00103817">
      <w:pPr>
        <w:pStyle w:val="afa"/>
        <w:numPr>
          <w:ilvl w:val="0"/>
          <w:numId w:val="7"/>
        </w:numPr>
        <w:jc w:val="both"/>
        <w:rPr>
          <w:szCs w:val="28"/>
        </w:rPr>
      </w:pPr>
      <w:r w:rsidRPr="00C853EB">
        <w:rPr>
          <w:szCs w:val="28"/>
        </w:rPr>
        <w:t>Лекарственные средства: 5 000 наименований лекарственных препаратов и их форм</w:t>
      </w:r>
      <w:proofErr w:type="gramStart"/>
      <w:r w:rsidRPr="00C853EB">
        <w:rPr>
          <w:szCs w:val="28"/>
        </w:rPr>
        <w:t xml:space="preserve"> / П</w:t>
      </w:r>
      <w:proofErr w:type="gramEnd"/>
      <w:r w:rsidRPr="00C853EB">
        <w:rPr>
          <w:szCs w:val="28"/>
        </w:rPr>
        <w:t>од ред. М.А.Клюева. М.: ИКТЦ «Лада», 2016.</w:t>
      </w:r>
    </w:p>
    <w:p w:rsidR="00103817" w:rsidRPr="00C853EB" w:rsidRDefault="00103817" w:rsidP="00103817">
      <w:pPr>
        <w:pStyle w:val="afa"/>
        <w:numPr>
          <w:ilvl w:val="0"/>
          <w:numId w:val="7"/>
        </w:numPr>
        <w:tabs>
          <w:tab w:val="num" w:pos="720"/>
        </w:tabs>
        <w:jc w:val="both"/>
        <w:outlineLvl w:val="0"/>
        <w:rPr>
          <w:szCs w:val="28"/>
        </w:rPr>
      </w:pPr>
      <w:r w:rsidRPr="00C853EB">
        <w:rPr>
          <w:szCs w:val="28"/>
        </w:rPr>
        <w:t>Болотина А.Ю. Словарь лекарственных растений. М.: РУССО, 2016.</w:t>
      </w:r>
    </w:p>
    <w:p w:rsidR="00103817" w:rsidRPr="00C853EB" w:rsidRDefault="00103817" w:rsidP="00103817">
      <w:pPr>
        <w:pStyle w:val="afa"/>
        <w:numPr>
          <w:ilvl w:val="0"/>
          <w:numId w:val="7"/>
        </w:numPr>
        <w:tabs>
          <w:tab w:val="num" w:pos="720"/>
        </w:tabs>
        <w:jc w:val="both"/>
        <w:outlineLvl w:val="0"/>
        <w:rPr>
          <w:szCs w:val="28"/>
        </w:rPr>
      </w:pPr>
      <w:proofErr w:type="spellStart"/>
      <w:r w:rsidRPr="00C853EB">
        <w:rPr>
          <w:szCs w:val="28"/>
        </w:rPr>
        <w:t>Латинско-русский</w:t>
      </w:r>
      <w:proofErr w:type="spellEnd"/>
      <w:r w:rsidRPr="00C853EB">
        <w:rPr>
          <w:szCs w:val="28"/>
        </w:rPr>
        <w:t xml:space="preserve"> словарь \ Авт</w:t>
      </w:r>
      <w:proofErr w:type="gramStart"/>
      <w:r w:rsidRPr="00C853EB">
        <w:rPr>
          <w:szCs w:val="28"/>
        </w:rPr>
        <w:t>.с</w:t>
      </w:r>
      <w:proofErr w:type="gramEnd"/>
      <w:r w:rsidRPr="00C853EB">
        <w:rPr>
          <w:szCs w:val="28"/>
        </w:rPr>
        <w:t xml:space="preserve">ост. </w:t>
      </w:r>
      <w:proofErr w:type="spellStart"/>
      <w:r w:rsidRPr="00C853EB">
        <w:rPr>
          <w:szCs w:val="28"/>
        </w:rPr>
        <w:t>К.А.Тананушко</w:t>
      </w:r>
      <w:proofErr w:type="spellEnd"/>
      <w:r w:rsidRPr="00C853EB">
        <w:rPr>
          <w:szCs w:val="28"/>
        </w:rPr>
        <w:t>. М.: ООО «</w:t>
      </w:r>
      <w:proofErr w:type="spellStart"/>
      <w:r w:rsidRPr="00C853EB">
        <w:rPr>
          <w:szCs w:val="28"/>
        </w:rPr>
        <w:t>Харвест</w:t>
      </w:r>
      <w:proofErr w:type="spellEnd"/>
      <w:r w:rsidRPr="00C853EB">
        <w:rPr>
          <w:szCs w:val="28"/>
        </w:rPr>
        <w:t>», 2015.</w:t>
      </w:r>
    </w:p>
    <w:p w:rsidR="00103817" w:rsidRPr="00C853EB" w:rsidRDefault="00103817" w:rsidP="00103817">
      <w:pPr>
        <w:pStyle w:val="afa"/>
        <w:numPr>
          <w:ilvl w:val="0"/>
          <w:numId w:val="7"/>
        </w:numPr>
        <w:jc w:val="both"/>
        <w:rPr>
          <w:szCs w:val="28"/>
        </w:rPr>
      </w:pPr>
      <w:r w:rsidRPr="00C853EB">
        <w:rPr>
          <w:szCs w:val="28"/>
        </w:rPr>
        <w:t>Международная анатомическая номенклатура. − М.: Медицина. – 2015.</w:t>
      </w:r>
    </w:p>
    <w:p w:rsidR="00103817" w:rsidRPr="00C853EB" w:rsidRDefault="00103817" w:rsidP="00103817">
      <w:pPr>
        <w:pStyle w:val="afa"/>
        <w:tabs>
          <w:tab w:val="clear" w:pos="1260"/>
        </w:tabs>
        <w:ind w:left="0"/>
        <w:jc w:val="center"/>
        <w:rPr>
          <w:b/>
          <w:bCs/>
          <w:szCs w:val="28"/>
        </w:rPr>
      </w:pPr>
      <w:r w:rsidRPr="00C853EB">
        <w:rPr>
          <w:b/>
          <w:bCs/>
          <w:szCs w:val="28"/>
        </w:rPr>
        <w:t>Справочная литература: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C853EB">
        <w:rPr>
          <w:szCs w:val="28"/>
        </w:rPr>
        <w:t>Государственная фармакопея 11 издания Выпуск 2 т. 2 Москва «Медицина» 2014 г.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C853EB">
        <w:rPr>
          <w:szCs w:val="28"/>
        </w:rPr>
        <w:t xml:space="preserve">Государственная фармакопея РФ </w:t>
      </w:r>
      <w:r w:rsidRPr="00C853EB">
        <w:rPr>
          <w:szCs w:val="28"/>
          <w:lang w:val="en-US"/>
        </w:rPr>
        <w:t>XXII</w:t>
      </w:r>
      <w:r w:rsidRPr="00C853EB">
        <w:rPr>
          <w:szCs w:val="28"/>
        </w:rPr>
        <w:t xml:space="preserve"> издания, ч. 1.Москва 2015 г.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C853EB">
        <w:rPr>
          <w:szCs w:val="28"/>
        </w:rPr>
        <w:t>Государственный реестр лекарственных средств М. Минздрав РФ. 2015 г.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C853EB">
        <w:rPr>
          <w:szCs w:val="28"/>
        </w:rPr>
        <w:t>Регистр лекарственных средств России. Изд. 7 М: РЛС, 2013 г.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proofErr w:type="spellStart"/>
      <w:r w:rsidRPr="00C853EB">
        <w:rPr>
          <w:szCs w:val="28"/>
        </w:rPr>
        <w:t>Машковский</w:t>
      </w:r>
      <w:proofErr w:type="spellEnd"/>
      <w:r w:rsidRPr="00C853EB">
        <w:rPr>
          <w:szCs w:val="28"/>
        </w:rPr>
        <w:t xml:space="preserve"> М.Д. «Лекарственные средства» Изд. 15, Москва «Новая волна» 2015г.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C853EB">
        <w:rPr>
          <w:szCs w:val="28"/>
        </w:rPr>
        <w:t xml:space="preserve">Г.П.Яковлев, </w:t>
      </w:r>
      <w:proofErr w:type="spellStart"/>
      <w:r w:rsidRPr="00C853EB">
        <w:rPr>
          <w:szCs w:val="28"/>
        </w:rPr>
        <w:t>К.Ф.Блинова</w:t>
      </w:r>
      <w:proofErr w:type="spellEnd"/>
      <w:r w:rsidRPr="00C853EB">
        <w:rPr>
          <w:szCs w:val="28"/>
        </w:rPr>
        <w:t xml:space="preserve">,  </w:t>
      </w:r>
      <w:proofErr w:type="spellStart"/>
      <w:r w:rsidRPr="00C853EB">
        <w:rPr>
          <w:szCs w:val="28"/>
        </w:rPr>
        <w:t>Ботанико</w:t>
      </w:r>
      <w:proofErr w:type="spellEnd"/>
      <w:r w:rsidRPr="00C853EB">
        <w:rPr>
          <w:szCs w:val="28"/>
        </w:rPr>
        <w:t xml:space="preserve"> – </w:t>
      </w:r>
      <w:proofErr w:type="spellStart"/>
      <w:r w:rsidRPr="00C853EB">
        <w:rPr>
          <w:szCs w:val="28"/>
        </w:rPr>
        <w:t>фармакогностический</w:t>
      </w:r>
      <w:proofErr w:type="spellEnd"/>
      <w:r w:rsidRPr="00C853EB">
        <w:rPr>
          <w:szCs w:val="28"/>
        </w:rPr>
        <w:t xml:space="preserve"> словарь, Москва «Высшая школа» 2014 г.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C853EB">
        <w:rPr>
          <w:szCs w:val="28"/>
        </w:rPr>
        <w:t>Справочник</w:t>
      </w:r>
      <w:proofErr w:type="gramStart"/>
      <w:r w:rsidRPr="00C853EB">
        <w:rPr>
          <w:szCs w:val="28"/>
        </w:rPr>
        <w:t xml:space="preserve"> </w:t>
      </w:r>
      <w:proofErr w:type="spellStart"/>
      <w:r w:rsidRPr="00C853EB">
        <w:rPr>
          <w:szCs w:val="28"/>
        </w:rPr>
        <w:t>В</w:t>
      </w:r>
      <w:proofErr w:type="gramEnd"/>
      <w:r w:rsidRPr="00C853EB">
        <w:rPr>
          <w:szCs w:val="28"/>
        </w:rPr>
        <w:t>идаль</w:t>
      </w:r>
      <w:proofErr w:type="spellEnd"/>
      <w:r w:rsidRPr="00C853EB">
        <w:rPr>
          <w:szCs w:val="28"/>
        </w:rPr>
        <w:t>. «Лекарственные препараты в России»</w:t>
      </w:r>
      <w:ins w:id="1" w:author="Надя" w:date="2009-07-01T10:59:00Z">
        <w:r w:rsidRPr="00C853EB">
          <w:rPr>
            <w:szCs w:val="28"/>
          </w:rPr>
          <w:t xml:space="preserve"> </w:t>
        </w:r>
      </w:ins>
      <w:r w:rsidRPr="00C853EB">
        <w:rPr>
          <w:szCs w:val="28"/>
        </w:rPr>
        <w:t xml:space="preserve">М: </w:t>
      </w:r>
      <w:proofErr w:type="spellStart"/>
      <w:r w:rsidRPr="00C853EB">
        <w:rPr>
          <w:szCs w:val="28"/>
        </w:rPr>
        <w:t>АстраФармСервис</w:t>
      </w:r>
      <w:proofErr w:type="spellEnd"/>
      <w:r w:rsidRPr="00C853EB">
        <w:rPr>
          <w:szCs w:val="28"/>
        </w:rPr>
        <w:t>, 2014 г.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C853EB">
        <w:rPr>
          <w:szCs w:val="28"/>
        </w:rPr>
        <w:t>В.Н. Купреянова, Н.И. Умнова «Краткий словарь латинских слов и выражений» М. «ТЕРРА», 2015 г.</w:t>
      </w:r>
    </w:p>
    <w:p w:rsidR="00103817" w:rsidRPr="00C853EB" w:rsidRDefault="00103817" w:rsidP="00103817">
      <w:pPr>
        <w:pStyle w:val="afa"/>
        <w:numPr>
          <w:ilvl w:val="0"/>
          <w:numId w:val="5"/>
        </w:numPr>
        <w:ind w:left="0" w:firstLine="71"/>
        <w:contextualSpacing w:val="0"/>
        <w:rPr>
          <w:szCs w:val="28"/>
        </w:rPr>
      </w:pPr>
      <w:r w:rsidRPr="00C853EB">
        <w:rPr>
          <w:szCs w:val="28"/>
        </w:rPr>
        <w:t xml:space="preserve">Справочник синонимов лекарственных средств, </w:t>
      </w:r>
      <w:proofErr w:type="spellStart"/>
      <w:r w:rsidRPr="00C853EB">
        <w:rPr>
          <w:szCs w:val="28"/>
        </w:rPr>
        <w:t>Шашкова</w:t>
      </w:r>
      <w:proofErr w:type="spellEnd"/>
      <w:r w:rsidRPr="00C853EB">
        <w:rPr>
          <w:szCs w:val="28"/>
        </w:rPr>
        <w:t xml:space="preserve"> Г.В. и др.</w:t>
      </w:r>
    </w:p>
    <w:p w:rsidR="00103817" w:rsidRPr="00C853EB" w:rsidRDefault="00103817" w:rsidP="00103817">
      <w:pPr>
        <w:pStyle w:val="afa"/>
        <w:tabs>
          <w:tab w:val="clear" w:pos="1260"/>
        </w:tabs>
        <w:ind w:left="0" w:firstLine="71"/>
        <w:rPr>
          <w:szCs w:val="28"/>
        </w:rPr>
      </w:pPr>
      <w:r w:rsidRPr="00C853EB">
        <w:rPr>
          <w:szCs w:val="28"/>
        </w:rPr>
        <w:t>Р.Ц. «</w:t>
      </w:r>
      <w:proofErr w:type="spellStart"/>
      <w:r w:rsidRPr="00C853EB">
        <w:rPr>
          <w:szCs w:val="28"/>
        </w:rPr>
        <w:t>Фармединфо</w:t>
      </w:r>
      <w:proofErr w:type="spellEnd"/>
      <w:r w:rsidRPr="00C853EB">
        <w:rPr>
          <w:szCs w:val="28"/>
        </w:rPr>
        <w:t>» Москва 2016 г.</w:t>
      </w: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3EB">
        <w:rPr>
          <w:rFonts w:ascii="Times New Roman" w:hAnsi="Times New Roman" w:cs="Times New Roman"/>
          <w:b/>
          <w:sz w:val="28"/>
          <w:szCs w:val="28"/>
        </w:rPr>
        <w:t xml:space="preserve">    Информационные электронные ресурсы: </w:t>
      </w:r>
      <w:r w:rsidRPr="00C853EB">
        <w:rPr>
          <w:rFonts w:ascii="Times New Roman" w:hAnsi="Times New Roman" w:cs="Times New Roman"/>
          <w:sz w:val="28"/>
          <w:szCs w:val="28"/>
        </w:rPr>
        <w:t>справочники, словари, обучающие и контролирующие  программы, тесты для диагностики  уровня знаний.</w:t>
      </w:r>
    </w:p>
    <w:p w:rsidR="00103817" w:rsidRPr="00C853EB" w:rsidRDefault="00103817" w:rsidP="00103817">
      <w:pPr>
        <w:pStyle w:val="afa"/>
        <w:numPr>
          <w:ilvl w:val="0"/>
          <w:numId w:val="8"/>
        </w:numPr>
        <w:autoSpaceDE w:val="0"/>
        <w:autoSpaceDN w:val="0"/>
        <w:adjustRightInd w:val="0"/>
        <w:rPr>
          <w:szCs w:val="28"/>
        </w:rPr>
      </w:pPr>
      <w:r w:rsidRPr="00C853EB">
        <w:rPr>
          <w:szCs w:val="28"/>
          <w:lang w:val="en-US"/>
        </w:rPr>
        <w:t>www</w:t>
      </w:r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prosv</w:t>
      </w:r>
      <w:proofErr w:type="spellEnd"/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ru</w:t>
      </w:r>
      <w:proofErr w:type="spellEnd"/>
      <w:r w:rsidRPr="00C853EB">
        <w:rPr>
          <w:szCs w:val="28"/>
        </w:rPr>
        <w:t>/</w:t>
      </w:r>
      <w:proofErr w:type="spellStart"/>
      <w:r w:rsidRPr="00C853EB">
        <w:rPr>
          <w:szCs w:val="28"/>
          <w:lang w:val="en-US"/>
        </w:rPr>
        <w:t>umk</w:t>
      </w:r>
      <w:proofErr w:type="spellEnd"/>
      <w:r w:rsidRPr="00C853EB">
        <w:rPr>
          <w:szCs w:val="28"/>
        </w:rPr>
        <w:t>/</w:t>
      </w:r>
      <w:proofErr w:type="spellStart"/>
      <w:r w:rsidRPr="00C853EB">
        <w:rPr>
          <w:szCs w:val="28"/>
          <w:lang w:val="en-US"/>
        </w:rPr>
        <w:t>sportlight</w:t>
      </w:r>
      <w:proofErr w:type="spellEnd"/>
    </w:p>
    <w:p w:rsidR="00103817" w:rsidRPr="00C853EB" w:rsidRDefault="00103817" w:rsidP="00103817">
      <w:pPr>
        <w:pStyle w:val="afa"/>
        <w:numPr>
          <w:ilvl w:val="0"/>
          <w:numId w:val="8"/>
        </w:numPr>
        <w:autoSpaceDE w:val="0"/>
        <w:autoSpaceDN w:val="0"/>
        <w:adjustRightInd w:val="0"/>
        <w:rPr>
          <w:szCs w:val="28"/>
        </w:rPr>
      </w:pPr>
      <w:r w:rsidRPr="00C853EB">
        <w:rPr>
          <w:szCs w:val="28"/>
          <w:lang w:val="en-US"/>
        </w:rPr>
        <w:t>www</w:t>
      </w:r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standart</w:t>
      </w:r>
      <w:proofErr w:type="spellEnd"/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edu</w:t>
      </w:r>
      <w:proofErr w:type="spellEnd"/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ru</w:t>
      </w:r>
      <w:proofErr w:type="spellEnd"/>
    </w:p>
    <w:p w:rsidR="00103817" w:rsidRPr="00C853EB" w:rsidRDefault="00103817" w:rsidP="00103817">
      <w:pPr>
        <w:pStyle w:val="afa"/>
        <w:numPr>
          <w:ilvl w:val="0"/>
          <w:numId w:val="8"/>
        </w:numPr>
        <w:autoSpaceDE w:val="0"/>
        <w:autoSpaceDN w:val="0"/>
        <w:adjustRightInd w:val="0"/>
        <w:rPr>
          <w:szCs w:val="28"/>
        </w:rPr>
      </w:pPr>
      <w:r w:rsidRPr="00C853EB">
        <w:rPr>
          <w:szCs w:val="28"/>
          <w:lang w:val="en-US"/>
        </w:rPr>
        <w:t>www</w:t>
      </w:r>
      <w:r w:rsidRPr="00C853EB">
        <w:rPr>
          <w:szCs w:val="28"/>
        </w:rPr>
        <w:t>.</w:t>
      </w:r>
      <w:r w:rsidRPr="00C853EB">
        <w:rPr>
          <w:szCs w:val="28"/>
          <w:lang w:val="en-US"/>
        </w:rPr>
        <w:t>internet</w:t>
      </w:r>
      <w:r w:rsidRPr="00C853EB">
        <w:rPr>
          <w:szCs w:val="28"/>
        </w:rPr>
        <w:t>-</w:t>
      </w:r>
      <w:r w:rsidRPr="00C853EB">
        <w:rPr>
          <w:szCs w:val="28"/>
          <w:lang w:val="en-US"/>
        </w:rPr>
        <w:t>school</w:t>
      </w:r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ru</w:t>
      </w:r>
      <w:proofErr w:type="spellEnd"/>
    </w:p>
    <w:p w:rsidR="00103817" w:rsidRPr="00C853EB" w:rsidRDefault="00103817" w:rsidP="00103817">
      <w:pPr>
        <w:pStyle w:val="afa"/>
        <w:numPr>
          <w:ilvl w:val="0"/>
          <w:numId w:val="8"/>
        </w:numPr>
        <w:jc w:val="both"/>
        <w:rPr>
          <w:szCs w:val="28"/>
        </w:rPr>
      </w:pPr>
      <w:r w:rsidRPr="00C853EB">
        <w:rPr>
          <w:szCs w:val="28"/>
          <w:lang w:val="en-US"/>
        </w:rPr>
        <w:t>www</w:t>
      </w:r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onestopenglish</w:t>
      </w:r>
      <w:proofErr w:type="spellEnd"/>
      <w:r w:rsidRPr="00C853EB">
        <w:rPr>
          <w:szCs w:val="28"/>
        </w:rPr>
        <w:t>.</w:t>
      </w:r>
      <w:r w:rsidRPr="00C853EB">
        <w:rPr>
          <w:szCs w:val="28"/>
          <w:lang w:val="en-US"/>
        </w:rPr>
        <w:t>com</w:t>
      </w:r>
    </w:p>
    <w:p w:rsidR="00103817" w:rsidRPr="00C853EB" w:rsidRDefault="00103817" w:rsidP="00103817">
      <w:pPr>
        <w:pStyle w:val="afa"/>
        <w:numPr>
          <w:ilvl w:val="0"/>
          <w:numId w:val="8"/>
        </w:numPr>
        <w:jc w:val="both"/>
        <w:rPr>
          <w:szCs w:val="28"/>
        </w:rPr>
      </w:pPr>
      <w:r w:rsidRPr="00C853EB">
        <w:rPr>
          <w:szCs w:val="28"/>
          <w:lang w:val="en-US"/>
        </w:rPr>
        <w:t>www</w:t>
      </w:r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hltmag</w:t>
      </w:r>
      <w:proofErr w:type="spellEnd"/>
      <w:r w:rsidRPr="00C853EB">
        <w:rPr>
          <w:szCs w:val="28"/>
        </w:rPr>
        <w:t>.</w:t>
      </w:r>
      <w:r w:rsidRPr="00C853EB">
        <w:rPr>
          <w:szCs w:val="28"/>
          <w:lang w:val="en-US"/>
        </w:rPr>
        <w:t>co</w:t>
      </w:r>
      <w:r w:rsidRPr="00C853EB">
        <w:rPr>
          <w:szCs w:val="28"/>
        </w:rPr>
        <w:t>.</w:t>
      </w:r>
      <w:proofErr w:type="spellStart"/>
      <w:r w:rsidRPr="00C853EB">
        <w:rPr>
          <w:szCs w:val="28"/>
          <w:lang w:val="en-US"/>
        </w:rPr>
        <w:t>uk</w:t>
      </w:r>
      <w:proofErr w:type="spellEnd"/>
    </w:p>
    <w:p w:rsidR="00103817" w:rsidRPr="00C853EB" w:rsidRDefault="00103817" w:rsidP="00103817">
      <w:pPr>
        <w:pStyle w:val="afa"/>
        <w:numPr>
          <w:ilvl w:val="0"/>
          <w:numId w:val="8"/>
        </w:numPr>
        <w:jc w:val="both"/>
        <w:rPr>
          <w:szCs w:val="28"/>
        </w:rPr>
      </w:pPr>
      <w:r w:rsidRPr="00C853EB">
        <w:rPr>
          <w:szCs w:val="28"/>
        </w:rPr>
        <w:t>www.iatefl.org</w:t>
      </w:r>
    </w:p>
    <w:p w:rsidR="00103817" w:rsidRPr="00C853EB" w:rsidRDefault="00C56DD4" w:rsidP="001038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03817" w:rsidRPr="00C853EB">
          <w:rPr>
            <w:rStyle w:val="aff8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="00103817" w:rsidRPr="00C853EB">
          <w:rPr>
            <w:rStyle w:val="aff8"/>
            <w:rFonts w:ascii="Times New Roman" w:hAnsi="Times New Roman" w:cs="Times New Roman"/>
            <w:color w:val="auto"/>
            <w:sz w:val="28"/>
            <w:szCs w:val="28"/>
            <w:lang w:val="en-US"/>
          </w:rPr>
          <w:t>medcollegelib.ru</w:t>
        </w:r>
      </w:hyperlink>
    </w:p>
    <w:p w:rsidR="00103817" w:rsidRPr="00C853EB" w:rsidRDefault="00C56DD4" w:rsidP="001038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03817" w:rsidRPr="00C853EB">
          <w:rPr>
            <w:rStyle w:val="aff8"/>
            <w:rFonts w:ascii="Times New Roman" w:hAnsi="Times New Roman" w:cs="Times New Roman"/>
            <w:color w:val="auto"/>
            <w:sz w:val="28"/>
            <w:szCs w:val="28"/>
          </w:rPr>
          <w:t>http://en.wikipedia.org</w:t>
        </w:r>
      </w:hyperlink>
    </w:p>
    <w:p w:rsidR="00103817" w:rsidRPr="00C853EB" w:rsidRDefault="00103817" w:rsidP="001038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E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proofErr w:type="spellStart"/>
      <w:r w:rsidRPr="00C8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e.lanbook</w:t>
      </w:r>
      <w:proofErr w:type="spellEnd"/>
      <w:r w:rsidRPr="00C8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103817" w:rsidRPr="00C853EB" w:rsidRDefault="00103817" w:rsidP="001038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E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r w:rsidRPr="00C8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</w:t>
      </w:r>
      <w:r w:rsidRPr="00C8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03817" w:rsidRPr="00C853EB" w:rsidRDefault="00103817" w:rsidP="0010381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3E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http://www.youtube.com</w:t>
      </w:r>
    </w:p>
    <w:p w:rsidR="00103817" w:rsidRPr="00C853EB" w:rsidRDefault="00103817" w:rsidP="00103817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C853EB">
        <w:rPr>
          <w:b/>
          <w:bCs/>
          <w:sz w:val="28"/>
          <w:szCs w:val="28"/>
        </w:rPr>
        <w:lastRenderedPageBreak/>
        <w:t>4.   КОНТРОЛЬ И ОЦЕНКА РЕЗУЛЬТАТОВ ОСВОЕНИЯ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17"/>
      </w:tblGrid>
      <w:tr w:rsidR="00C853EB" w:rsidRPr="00C853EB" w:rsidTr="00756668">
        <w:tc>
          <w:tcPr>
            <w:tcW w:w="4849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103817" w:rsidRPr="00C853EB" w:rsidRDefault="00103817" w:rsidP="00756668">
            <w:pPr>
              <w:pStyle w:val="a6"/>
              <w:spacing w:after="0"/>
              <w:ind w:left="63" w:right="176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(освоенные умения, усвоенные знания).</w:t>
            </w:r>
          </w:p>
        </w:tc>
        <w:tc>
          <w:tcPr>
            <w:tcW w:w="4819" w:type="dxa"/>
            <w:vAlign w:val="center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 xml:space="preserve">Формы, методы контроля и </w:t>
            </w:r>
          </w:p>
          <w:p w:rsidR="00103817" w:rsidRPr="00C853EB" w:rsidRDefault="00103817" w:rsidP="00756668">
            <w:pPr>
              <w:pStyle w:val="a6"/>
              <w:spacing w:after="0"/>
              <w:ind w:left="63" w:right="176"/>
              <w:jc w:val="center"/>
              <w:rPr>
                <w:b/>
                <w:sz w:val="28"/>
                <w:szCs w:val="28"/>
              </w:rPr>
            </w:pPr>
            <w:r w:rsidRPr="00C853EB">
              <w:rPr>
                <w:b/>
                <w:sz w:val="28"/>
                <w:szCs w:val="28"/>
              </w:rPr>
              <w:t>оценки результатов обучения.</w:t>
            </w:r>
          </w:p>
        </w:tc>
      </w:tr>
      <w:tr w:rsidR="00C853EB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Уметь правильно </w:t>
            </w:r>
            <w:proofErr w:type="gramStart"/>
            <w:r w:rsidRPr="00C853EB">
              <w:rPr>
                <w:sz w:val="28"/>
                <w:szCs w:val="28"/>
              </w:rPr>
              <w:t>читать и писать</w:t>
            </w:r>
            <w:proofErr w:type="gramEnd"/>
            <w:r w:rsidRPr="00C853EB">
              <w:rPr>
                <w:sz w:val="28"/>
                <w:szCs w:val="28"/>
              </w:rPr>
              <w:t xml:space="preserve"> на латинском языке медицинские (анатомические, клинические и фармацевтические) термины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</w:t>
            </w:r>
          </w:p>
        </w:tc>
      </w:tr>
      <w:tr w:rsidR="00C853EB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Уметь </w:t>
            </w:r>
            <w:proofErr w:type="gramStart"/>
            <w:r w:rsidRPr="00C853EB">
              <w:rPr>
                <w:sz w:val="28"/>
                <w:szCs w:val="28"/>
              </w:rPr>
              <w:t>читать и переводить</w:t>
            </w:r>
            <w:proofErr w:type="gramEnd"/>
            <w:r w:rsidRPr="00C853EB">
              <w:rPr>
                <w:sz w:val="28"/>
                <w:szCs w:val="28"/>
              </w:rPr>
              <w:t xml:space="preserve"> рецепты, оформлять их по заданному нормативному образцу.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тестирование, выполнение контрольных заданий/  упражнений по  чтению, переводу и оформлению рецептов</w:t>
            </w:r>
          </w:p>
        </w:tc>
      </w:tr>
      <w:tr w:rsidR="00C853EB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Уметь использовать на латинском языке наименования химических соединений (оксидов, солей, кислот).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блиц-опрос, контроль навыков чтения и письма, тестирование, терминологический диктант, контроль выполнения упражнений, контроль результатов внеаудиторной самостоятельной работы</w:t>
            </w:r>
          </w:p>
        </w:tc>
      </w:tr>
      <w:tr w:rsidR="00C853EB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Уметь выделять в терминах частотные отрезки для пользования информацией о химическом составе, фармакологической  характеристике, терапевтической эффективности лекарственного средства.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C853EB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Знать элементы латинской грамматики и способов словообразования.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C853EB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Знать понятие "частотный отрезок". </w:t>
            </w:r>
          </w:p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Знать частотные отрезки, наиболее часто употребляемых в названиях лекарственных веществ и препаратов.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 xml:space="preserve"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</w:t>
            </w:r>
            <w:r w:rsidRPr="00C853EB">
              <w:rPr>
                <w:sz w:val="28"/>
                <w:szCs w:val="28"/>
              </w:rPr>
              <w:lastRenderedPageBreak/>
              <w:t>индивидуальных проектных заданий</w:t>
            </w:r>
          </w:p>
        </w:tc>
      </w:tr>
      <w:tr w:rsidR="00C853EB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lastRenderedPageBreak/>
              <w:t>Знать основные правила построения грамматической и графической структуры латинской части рецепта.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тестирование, контроль лексического минимума, контроль  выполнения упражнений, контроль результатов внеаудиторной самостоятельной работы, контрольная работа, выполнение индивидуальных проектных заданий</w:t>
            </w:r>
          </w:p>
        </w:tc>
      </w:tr>
      <w:tr w:rsidR="00C853EB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Знать 700 лексических единиц и основных рецептурных сокращений.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тестирование, контроль лексического минимума, терминологический диктант/блиц-опрос, контроль результатов внеаудиторной самостоятельной работы (докладов, эссе, промежуточных и итоговых результатов проекта)</w:t>
            </w:r>
          </w:p>
        </w:tc>
      </w:tr>
      <w:tr w:rsidR="00103817" w:rsidRPr="00C853EB" w:rsidTr="00756668">
        <w:tc>
          <w:tcPr>
            <w:tcW w:w="484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Знать глоссарий по специальности.</w:t>
            </w:r>
          </w:p>
        </w:tc>
        <w:tc>
          <w:tcPr>
            <w:tcW w:w="4819" w:type="dxa"/>
          </w:tcPr>
          <w:p w:rsidR="00103817" w:rsidRPr="00C853EB" w:rsidRDefault="00103817" w:rsidP="00756668">
            <w:pPr>
              <w:pStyle w:val="a6"/>
              <w:spacing w:after="0"/>
              <w:ind w:left="63" w:right="176"/>
              <w:jc w:val="both"/>
              <w:rPr>
                <w:sz w:val="28"/>
                <w:szCs w:val="28"/>
              </w:rPr>
            </w:pPr>
            <w:r w:rsidRPr="00C853EB">
              <w:rPr>
                <w:sz w:val="28"/>
                <w:szCs w:val="28"/>
              </w:rPr>
              <w:t>- тестирование, контроль лексического минимума, терминологический диктант/блиц-опрос, контроль результатов внеаудиторной самостоятельной работы (докладов, эссе, промежуточных и итоговых результатов проекта)</w:t>
            </w:r>
          </w:p>
        </w:tc>
      </w:tr>
    </w:tbl>
    <w:p w:rsidR="00103817" w:rsidRPr="00C853EB" w:rsidRDefault="00103817" w:rsidP="0010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 учебной дисциплины</w:t>
      </w: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латинского языка с медицинской терминологией»</w:t>
      </w: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33.02.01 Фармация</w:t>
      </w: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045"/>
        <w:gridCol w:w="5617"/>
        <w:gridCol w:w="1205"/>
        <w:gridCol w:w="1205"/>
      </w:tblGrid>
      <w:tr w:rsidR="00C853EB" w:rsidRPr="00C853EB" w:rsidTr="00756668">
        <w:tc>
          <w:tcPr>
            <w:tcW w:w="1316" w:type="dxa"/>
            <w:vMerge w:val="restart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</w:p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vMerge w:val="restart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Кол-во аудиторных часов</w:t>
            </w:r>
          </w:p>
        </w:tc>
      </w:tr>
      <w:tr w:rsidR="00C853EB" w:rsidRPr="00C853EB" w:rsidTr="00756668">
        <w:trPr>
          <w:trHeight w:val="452"/>
        </w:trPr>
        <w:tc>
          <w:tcPr>
            <w:tcW w:w="1316" w:type="dxa"/>
            <w:vMerge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7" w:type="dxa"/>
            <w:vMerge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Теорет</w:t>
            </w:r>
            <w:proofErr w:type="spellEnd"/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. занятие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. занятие</w:t>
            </w:r>
          </w:p>
        </w:tc>
      </w:tr>
      <w:tr w:rsidR="00C853EB" w:rsidRPr="00C853EB" w:rsidTr="00756668">
        <w:trPr>
          <w:trHeight w:val="308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3EB" w:rsidRPr="00C853EB" w:rsidTr="00756668">
        <w:tc>
          <w:tcPr>
            <w:tcW w:w="10388" w:type="dxa"/>
            <w:gridSpan w:val="5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Введение.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>Краткая история латинского языка.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0388" w:type="dxa"/>
            <w:gridSpan w:val="5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Фонетика.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>Латинский алфавит. Гласные. Дифтонги. Согласные.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>Фонетический анализ, чтение слов.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Диграфы. Сочетание гласных. Ударение. 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Зачетное занятие по чтению.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0388" w:type="dxa"/>
            <w:gridSpan w:val="5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Морфология.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Глагол. Грамматические категории глагола. Общие сведения.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724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Определение спряжения глагола. Образование повелительного наклонения.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Образование сослагательного наклонения.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Спряжение глагола в действительном и страдательном залоге изъявительного наклонения.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«Глагол». Тест-контроль.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существительные. Грамматические категории имени существительного. Общие сведения.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1 склонение имен существительных. Существительные греческого происхождения на  - е.</w:t>
            </w:r>
          </w:p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Несогласованное определение.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Употребление 1 </w:t>
            </w:r>
            <w:proofErr w:type="spellStart"/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скл</w:t>
            </w:r>
            <w:proofErr w:type="spellEnd"/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. и несогласованного определения в фармацевтической терминологии.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724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2 склонение имен существительных. Существительные греческого происхождения на  - </w:t>
            </w: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2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. в фармацевтической терминологии.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Имя прилагательное 1 группы. Грамматические категории имени прилагательного.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Согласованное определение. Порядок действий по согласованию имен прилагательных с существительными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Образование фармацевтических терминов с прилагательными 1 группы.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Повторение по теме: «Существительное 1 и 2 </w:t>
            </w:r>
            <w:proofErr w:type="spellStart"/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>скл</w:t>
            </w:r>
            <w:proofErr w:type="spellEnd"/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и </w:t>
            </w:r>
            <w:proofErr w:type="spellStart"/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>прилаг</w:t>
            </w:r>
            <w:proofErr w:type="spellEnd"/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>. 1 группы». Тест-контроль.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0388" w:type="dxa"/>
            <w:gridSpan w:val="5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Рецептура.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Рецепт. Общие сведения. Структура. Форма бланка. Дополнительные надписи на рецепте.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латинской части рецепта.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Твердые лекарственные формы. </w:t>
            </w:r>
          </w:p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Рецептурные сокращения.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724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Пропись рецептов. Дозированные и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недозированные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Пропись рецептов. Порошки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Использование принятых рецептурных сокращений.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 материала 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7978" w:type="dxa"/>
            <w:gridSpan w:val="3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853EB" w:rsidRPr="00C853EB" w:rsidTr="00756668">
        <w:tc>
          <w:tcPr>
            <w:tcW w:w="10388" w:type="dxa"/>
            <w:gridSpan w:val="5"/>
            <w:shd w:val="clear" w:color="auto" w:fill="auto"/>
          </w:tcPr>
          <w:p w:rsidR="00103817" w:rsidRPr="00C853EB" w:rsidRDefault="00F373A1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="00103817"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. Рецептура.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Жидкие лекарственные формы.</w:t>
            </w:r>
          </w:p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 и союзы.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Пропись рецептов. Растворы, экстракты, настойки, микстуры.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Стерильные растворы. Расчет процентного содержания.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предлогов и союзов в рецептуре.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Мягкие лекарственные формы.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Пропись рецептов. Мази и пасты.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478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Пропись рецептов. Свечи.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«Рецептура».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по теме: «Лекарственные формы».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0388" w:type="dxa"/>
            <w:gridSpan w:val="5"/>
            <w:shd w:val="clear" w:color="auto" w:fill="auto"/>
          </w:tcPr>
          <w:p w:rsidR="00103817" w:rsidRPr="00C853EB" w:rsidRDefault="00F373A1" w:rsidP="00756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103817"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. Химическая номенклатура.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iCs/>
                <w:sz w:val="28"/>
                <w:szCs w:val="28"/>
              </w:rPr>
              <w:t>Важнейшие химические элементы. Кислоты. Соли. Оксиды.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Образование названий кислот, оксидов, </w:t>
            </w: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солей. 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синонимов, в состав которых входят химические названия. Тест-контроль.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0388" w:type="dxa"/>
            <w:gridSpan w:val="5"/>
            <w:shd w:val="clear" w:color="auto" w:fill="auto"/>
          </w:tcPr>
          <w:p w:rsidR="00103817" w:rsidRPr="00C853EB" w:rsidRDefault="00F373A1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7</w:t>
            </w:r>
            <w:r w:rsidR="00103817"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. Словообразование.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Частотные отрезки.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724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Частотные отрезки в фармацевтических терминах.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Перевод медицинских терминов, построенных при помощи частотных отрезков.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0388" w:type="dxa"/>
            <w:gridSpan w:val="5"/>
            <w:shd w:val="clear" w:color="auto" w:fill="auto"/>
          </w:tcPr>
          <w:p w:rsidR="00103817" w:rsidRPr="00C853EB" w:rsidRDefault="00F373A1" w:rsidP="007566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  <w:r w:rsidR="00103817"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Морфология. 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Существительные 3склонения. </w:t>
            </w:r>
          </w:p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Общие сведения.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885"/>
                <w:tab w:val="center" w:pos="284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принадлежности существительных к 3 склонению.</w:t>
            </w:r>
          </w:p>
          <w:p w:rsidR="00103817" w:rsidRPr="00C853EB" w:rsidRDefault="00103817" w:rsidP="00756668">
            <w:pPr>
              <w:tabs>
                <w:tab w:val="left" w:pos="885"/>
                <w:tab w:val="center" w:pos="284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основы.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Существительные 3склонения мужского рода.</w:t>
            </w: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Суффикс – </w:t>
            </w: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Существительные 3склонения женского рода. Склонение группы греческих равносложных слов на –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Суффиксы  -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io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osis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itis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724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Существительные 3склонения среднего рода.</w:t>
            </w: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Суффикс –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oma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rPr>
          <w:trHeight w:val="724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Исключения из правил о мужском роде, о женском роде, о среднем роде. Особенности склонения имен существительных 3 склонения греческого происхождения на -</w:t>
            </w: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rPr>
          <w:trHeight w:val="724"/>
        </w:trPr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Общие особенности. Три типа склонения имен существительных 3 склонения.</w:t>
            </w:r>
          </w:p>
          <w:p w:rsidR="00103817" w:rsidRPr="00C853EB" w:rsidRDefault="00103817" w:rsidP="007566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равносложности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неравносложности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 имен существительных 3 склонения.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«Существительные 3 склонения». Тест-контроль.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Существительные 4 и 5 склонений. 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Числительные. Местоимения. Наречия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17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Употребление существительных 4 и 5 склонений в терминах.</w:t>
            </w: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Числительные, местоимения, наречия, употребляемые в фармацевтической терминологии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2 группы. Степени </w:t>
            </w:r>
            <w:r w:rsidRPr="00C85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 прилагательных.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Определение принадлежности прилагательных ко 2 группе.</w:t>
            </w:r>
          </w:p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Образование фармацевтических терминов с прилагательными в превосходной степени.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Тест-контроль по теме: “Существительные 4 и 5-го склонений и прилагательные  </w:t>
            </w:r>
            <w:r w:rsidRPr="00C853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группы”.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Причастия настоящего времени действительного залога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склонение причастий настоящего времени.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F373A1" w:rsidP="00756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Раздел 9</w:t>
            </w:r>
            <w:r w:rsidR="00103817"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. Терминология.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Клиническая и анатомическая терминология.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методов лечения патологических процессов и состояний.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Терминоэлементы</w:t>
            </w:r>
            <w:proofErr w:type="spellEnd"/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. Греко-латинские дублеты. Греческие и латинские приставки, суффиксы, корни.</w:t>
            </w:r>
            <w:r w:rsidRPr="00C85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53EB" w:rsidRPr="00C853EB" w:rsidTr="00756668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C853EB" w:rsidRPr="00C853EB" w:rsidTr="00756668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курс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C853EB" w:rsidRPr="00C853EB" w:rsidTr="00756668">
        <w:tc>
          <w:tcPr>
            <w:tcW w:w="7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17" w:rsidRPr="00C853EB" w:rsidRDefault="00103817" w:rsidP="007566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EB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</w:tbl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817" w:rsidRPr="00C853EB" w:rsidRDefault="00103817" w:rsidP="00103817"/>
    <w:p w:rsidR="00BD3E78" w:rsidRPr="00C853EB" w:rsidRDefault="00BD3E78"/>
    <w:sectPr w:rsidR="00BD3E78" w:rsidRPr="00C853EB" w:rsidSect="0075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54" w:rsidRDefault="00604154" w:rsidP="009705C7">
      <w:pPr>
        <w:spacing w:after="0" w:line="240" w:lineRule="auto"/>
      </w:pPr>
      <w:r>
        <w:separator/>
      </w:r>
    </w:p>
  </w:endnote>
  <w:endnote w:type="continuationSeparator" w:id="0">
    <w:p w:rsidR="00604154" w:rsidRDefault="00604154" w:rsidP="0097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54" w:rsidRDefault="00604154" w:rsidP="009705C7">
      <w:pPr>
        <w:spacing w:after="0" w:line="240" w:lineRule="auto"/>
      </w:pPr>
      <w:r>
        <w:separator/>
      </w:r>
    </w:p>
  </w:footnote>
  <w:footnote w:type="continuationSeparator" w:id="0">
    <w:p w:rsidR="00604154" w:rsidRDefault="00604154" w:rsidP="0097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68" w:rsidRDefault="00C56DD4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5666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6668" w:rsidRDefault="00756668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AF8C464"/>
    <w:lvl w:ilvl="0">
      <w:start w:val="1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</w:abstractNum>
  <w:abstractNum w:abstractNumId="1">
    <w:nsid w:val="0E371190"/>
    <w:multiLevelType w:val="multilevel"/>
    <w:tmpl w:val="CEB8DD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6A61D7A"/>
    <w:multiLevelType w:val="multilevel"/>
    <w:tmpl w:val="241CA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77C55"/>
    <w:multiLevelType w:val="hybridMultilevel"/>
    <w:tmpl w:val="0358C66C"/>
    <w:lvl w:ilvl="0" w:tplc="68EA36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FEC719C"/>
    <w:multiLevelType w:val="multilevel"/>
    <w:tmpl w:val="759E9752"/>
    <w:lvl w:ilvl="0">
      <w:start w:val="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  <w:rPr>
        <w:rFonts w:hint="default"/>
      </w:rPr>
    </w:lvl>
  </w:abstractNum>
  <w:abstractNum w:abstractNumId="6">
    <w:nsid w:val="46FC70D2"/>
    <w:multiLevelType w:val="multilevel"/>
    <w:tmpl w:val="904078C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>
    <w:nsid w:val="51365920"/>
    <w:multiLevelType w:val="hybridMultilevel"/>
    <w:tmpl w:val="ED72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52309"/>
    <w:multiLevelType w:val="hybridMultilevel"/>
    <w:tmpl w:val="93FC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17"/>
    <w:rsid w:val="00103817"/>
    <w:rsid w:val="00290FC9"/>
    <w:rsid w:val="002E1267"/>
    <w:rsid w:val="00604154"/>
    <w:rsid w:val="00624472"/>
    <w:rsid w:val="00756668"/>
    <w:rsid w:val="008571BE"/>
    <w:rsid w:val="008A435D"/>
    <w:rsid w:val="00911796"/>
    <w:rsid w:val="009705C7"/>
    <w:rsid w:val="00BD3E78"/>
    <w:rsid w:val="00C56DD4"/>
    <w:rsid w:val="00C853EB"/>
    <w:rsid w:val="00D14238"/>
    <w:rsid w:val="00D707B0"/>
    <w:rsid w:val="00E53DA6"/>
    <w:rsid w:val="00F373A1"/>
    <w:rsid w:val="00F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817"/>
    <w:pPr>
      <w:spacing w:after="160" w:line="259" w:lineRule="auto"/>
    </w:pPr>
  </w:style>
  <w:style w:type="paragraph" w:styleId="10">
    <w:name w:val="heading 1"/>
    <w:basedOn w:val="a0"/>
    <w:link w:val="11"/>
    <w:qFormat/>
    <w:rsid w:val="0010381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038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038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038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103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1038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103817"/>
    <w:pPr>
      <w:keepNext/>
      <w:spacing w:after="0" w:line="240" w:lineRule="auto"/>
      <w:ind w:left="225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103817"/>
    <w:pPr>
      <w:keepNext/>
      <w:spacing w:after="0" w:line="240" w:lineRule="auto"/>
      <w:ind w:left="426" w:hanging="426"/>
      <w:jc w:val="both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10381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103817"/>
    <w:rPr>
      <w:rFonts w:ascii="Times New Roman" w:eastAsia="Times New Roman" w:hAnsi="Times New Roman" w:cs="Times New Roman"/>
      <w:b/>
      <w:bCs/>
      <w:color w:val="333333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038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038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038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038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rsid w:val="001038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038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038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1038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Balloon Text"/>
    <w:basedOn w:val="a0"/>
    <w:link w:val="a5"/>
    <w:semiHidden/>
    <w:unhideWhenUsed/>
    <w:rsid w:val="0010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103817"/>
    <w:rPr>
      <w:rFonts w:ascii="Segoe UI" w:hAnsi="Segoe UI" w:cs="Segoe UI"/>
      <w:sz w:val="18"/>
      <w:szCs w:val="18"/>
    </w:rPr>
  </w:style>
  <w:style w:type="paragraph" w:styleId="a6">
    <w:name w:val="Body Text Indent"/>
    <w:basedOn w:val="a0"/>
    <w:link w:val="a7"/>
    <w:rsid w:val="001038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1038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rsid w:val="0010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uiPriority w:val="99"/>
    <w:rsid w:val="001038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103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103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03817"/>
    <w:rPr>
      <w:b/>
      <w:bCs/>
    </w:rPr>
  </w:style>
  <w:style w:type="paragraph" w:styleId="aa">
    <w:name w:val="footnote text"/>
    <w:basedOn w:val="a0"/>
    <w:link w:val="ab"/>
    <w:uiPriority w:val="99"/>
    <w:semiHidden/>
    <w:rsid w:val="001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semiHidden/>
    <w:rsid w:val="00103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0"/>
    <w:link w:val="25"/>
    <w:rsid w:val="00103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10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1038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10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0"/>
    <w:link w:val="af"/>
    <w:semiHidden/>
    <w:rsid w:val="001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semiHidden/>
    <w:rsid w:val="00103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10381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03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1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 Знак"/>
    <w:basedOn w:val="a0"/>
    <w:rsid w:val="00103817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2">
    <w:name w:val="Body Text 3"/>
    <w:basedOn w:val="a0"/>
    <w:link w:val="310"/>
    <w:rsid w:val="00103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link w:val="32"/>
    <w:rsid w:val="001038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2">
    <w:name w:val="Table Grid 1"/>
    <w:basedOn w:val="a2"/>
    <w:rsid w:val="001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0"/>
    <w:link w:val="af4"/>
    <w:uiPriority w:val="99"/>
    <w:rsid w:val="00103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103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103817"/>
  </w:style>
  <w:style w:type="paragraph" w:customStyle="1" w:styleId="26">
    <w:name w:val="Знак2"/>
    <w:basedOn w:val="a0"/>
    <w:rsid w:val="0010381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0"/>
    <w:link w:val="af7"/>
    <w:uiPriority w:val="99"/>
    <w:rsid w:val="00103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10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103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03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"/>
    <w:basedOn w:val="a0"/>
    <w:rsid w:val="0010381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0"/>
    <w:rsid w:val="0010381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">
    <w:name w:val="Обычный1"/>
    <w:rsid w:val="00103817"/>
    <w:pPr>
      <w:numPr>
        <w:numId w:val="1"/>
      </w:numPr>
      <w:tabs>
        <w:tab w:val="clear" w:pos="12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List Number"/>
    <w:basedOn w:val="a0"/>
    <w:rsid w:val="00103817"/>
    <w:pPr>
      <w:tabs>
        <w:tab w:val="num" w:pos="1260"/>
      </w:tabs>
      <w:spacing w:after="0" w:line="240" w:lineRule="auto"/>
      <w:ind w:left="12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0"/>
    <w:uiPriority w:val="34"/>
    <w:qFormat/>
    <w:rsid w:val="00103817"/>
    <w:pPr>
      <w:tabs>
        <w:tab w:val="num" w:pos="126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4">
    <w:name w:val="Style14"/>
    <w:basedOn w:val="a0"/>
    <w:rsid w:val="00103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10381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103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03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103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103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038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rsid w:val="001038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103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 Знак Знак"/>
    <w:basedOn w:val="a0"/>
    <w:rsid w:val="0010381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 Знак Знак Знак Знак Знак"/>
    <w:basedOn w:val="a0"/>
    <w:rsid w:val="0010381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 Spacing"/>
    <w:qFormat/>
    <w:rsid w:val="001038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Знак Знак Знак"/>
    <w:basedOn w:val="a0"/>
    <w:rsid w:val="00103817"/>
    <w:pPr>
      <w:spacing w:line="240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e">
    <w:name w:val="Знак Знак Знак Знак Знак Знак"/>
    <w:basedOn w:val="a0"/>
    <w:rsid w:val="00103817"/>
    <w:pPr>
      <w:spacing w:line="240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">
    <w:name w:val="Plain Text"/>
    <w:basedOn w:val="a0"/>
    <w:link w:val="aff0"/>
    <w:rsid w:val="0010381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Текст Знак"/>
    <w:basedOn w:val="a1"/>
    <w:link w:val="aff"/>
    <w:rsid w:val="0010381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1">
    <w:name w:val="Document Map"/>
    <w:basedOn w:val="a0"/>
    <w:link w:val="aff2"/>
    <w:semiHidden/>
    <w:rsid w:val="0010381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2">
    <w:name w:val="Схема документа Знак"/>
    <w:basedOn w:val="a1"/>
    <w:link w:val="aff1"/>
    <w:semiHidden/>
    <w:rsid w:val="0010381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f3">
    <w:name w:val="footnote reference"/>
    <w:uiPriority w:val="99"/>
    <w:semiHidden/>
    <w:rsid w:val="00103817"/>
    <w:rPr>
      <w:vertAlign w:val="superscript"/>
    </w:rPr>
  </w:style>
  <w:style w:type="paragraph" w:styleId="aff4">
    <w:name w:val="Title"/>
    <w:basedOn w:val="a0"/>
    <w:next w:val="a0"/>
    <w:link w:val="aff5"/>
    <w:qFormat/>
    <w:rsid w:val="0010381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103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103817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6">
    <w:name w:val="Знак Знак Знак Знак Знак Знак Знак Знак Знак"/>
    <w:basedOn w:val="a0"/>
    <w:rsid w:val="0010381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аголовок статьи"/>
    <w:basedOn w:val="a0"/>
    <w:next w:val="a0"/>
    <w:rsid w:val="001038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Hyperlink"/>
    <w:uiPriority w:val="99"/>
    <w:unhideWhenUsed/>
    <w:rsid w:val="00103817"/>
    <w:rPr>
      <w:color w:val="0000FF"/>
      <w:u w:val="single"/>
    </w:rPr>
  </w:style>
  <w:style w:type="paragraph" w:customStyle="1" w:styleId="13">
    <w:name w:val="1"/>
    <w:basedOn w:val="a0"/>
    <w:rsid w:val="0010381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"/>
    <w:basedOn w:val="a0"/>
    <w:rsid w:val="0010381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аголовок 11"/>
    <w:basedOn w:val="a0"/>
    <w:rsid w:val="00103817"/>
    <w:pPr>
      <w:spacing w:after="0" w:line="240" w:lineRule="auto"/>
      <w:outlineLvl w:val="1"/>
    </w:pPr>
    <w:rPr>
      <w:rFonts w:ascii="Verdana" w:eastAsia="Times New Roman" w:hAnsi="Verdana" w:cs="Times New Roman"/>
      <w:kern w:val="36"/>
      <w:sz w:val="43"/>
      <w:szCs w:val="43"/>
      <w:lang w:eastAsia="ru-RU"/>
    </w:rPr>
  </w:style>
  <w:style w:type="character" w:styleId="affa">
    <w:name w:val="FollowedHyperlink"/>
    <w:rsid w:val="00103817"/>
    <w:rPr>
      <w:color w:val="800080"/>
      <w:u w:val="single"/>
    </w:rPr>
  </w:style>
  <w:style w:type="paragraph" w:styleId="14">
    <w:name w:val="toc 1"/>
    <w:basedOn w:val="a0"/>
    <w:next w:val="a0"/>
    <w:autoRedefine/>
    <w:uiPriority w:val="99"/>
    <w:rsid w:val="0010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0"/>
    <w:next w:val="a0"/>
    <w:autoRedefine/>
    <w:uiPriority w:val="99"/>
    <w:rsid w:val="0010381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uiPriority w:val="99"/>
    <w:rsid w:val="0010381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domanova</cp:lastModifiedBy>
  <cp:revision>13</cp:revision>
  <cp:lastPrinted>2020-06-23T11:13:00Z</cp:lastPrinted>
  <dcterms:created xsi:type="dcterms:W3CDTF">2020-02-14T09:41:00Z</dcterms:created>
  <dcterms:modified xsi:type="dcterms:W3CDTF">2021-01-25T08:45:00Z</dcterms:modified>
</cp:coreProperties>
</file>